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06" w:rsidRDefault="0053609F" w:rsidP="0053609F">
      <w:pPr>
        <w:jc w:val="center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יואל בן-נון</w:t>
      </w:r>
    </w:p>
    <w:p w:rsidR="0053609F" w:rsidRDefault="0053609F" w:rsidP="0053609F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פירוש לשירת 'האזינו'</w:t>
      </w:r>
    </w:p>
    <w:p w:rsidR="0053609F" w:rsidRPr="004437BD" w:rsidRDefault="0050101D" w:rsidP="004437BD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האזינו השמים</w:t>
      </w:r>
      <w:r w:rsidR="00BF67E9">
        <w:rPr>
          <w:rFonts w:hint="cs"/>
          <w:b/>
          <w:bCs/>
          <w:sz w:val="24"/>
          <w:szCs w:val="24"/>
          <w:rtl/>
        </w:rPr>
        <w:t>,</w:t>
      </w:r>
      <w:r>
        <w:rPr>
          <w:rFonts w:hint="cs"/>
          <w:b/>
          <w:bCs/>
          <w:sz w:val="24"/>
          <w:szCs w:val="24"/>
          <w:rtl/>
        </w:rPr>
        <w:t xml:space="preserve"> ו</w:t>
      </w:r>
      <w:r w:rsidR="0046395C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אד</w:t>
      </w:r>
      <w:r w:rsidR="0046395C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ב</w:t>
      </w:r>
      <w:r w:rsidR="0046395C">
        <w:rPr>
          <w:rFonts w:hint="cs"/>
          <w:b/>
          <w:bCs/>
          <w:sz w:val="24"/>
          <w:szCs w:val="24"/>
          <w:rtl/>
        </w:rPr>
        <w:t>ֵּ</w:t>
      </w:r>
      <w:r>
        <w:rPr>
          <w:rFonts w:hint="cs"/>
          <w:b/>
          <w:bCs/>
          <w:sz w:val="24"/>
          <w:szCs w:val="24"/>
          <w:rtl/>
        </w:rPr>
        <w:t>רה</w:t>
      </w:r>
      <w:r w:rsidR="00BF67E9">
        <w:rPr>
          <w:rFonts w:hint="cs"/>
          <w:b/>
          <w:bCs/>
          <w:sz w:val="24"/>
          <w:szCs w:val="24"/>
          <w:rtl/>
        </w:rPr>
        <w:t>;</w:t>
      </w:r>
      <w:r w:rsidR="004437BD">
        <w:rPr>
          <w:rFonts w:hint="cs"/>
          <w:b/>
          <w:bCs/>
          <w:sz w:val="24"/>
          <w:szCs w:val="24"/>
          <w:rtl/>
        </w:rPr>
        <w:t xml:space="preserve"> </w:t>
      </w:r>
      <w:r w:rsidR="004437BD">
        <w:rPr>
          <w:rFonts w:hint="cs"/>
          <w:b/>
          <w:bCs/>
          <w:rtl/>
        </w:rPr>
        <w:t xml:space="preserve">   לפי רש"י וראב"ע ורמב"ן (ועוד), השמים והארץ קיימים לעולם </w:t>
      </w:r>
      <w:r w:rsidR="004437BD">
        <w:rPr>
          <w:b/>
          <w:bCs/>
          <w:rtl/>
        </w:rPr>
        <w:t>–</w:t>
      </w:r>
      <w:r w:rsidR="004437BD">
        <w:rPr>
          <w:rFonts w:hint="cs"/>
          <w:b/>
          <w:bCs/>
          <w:rtl/>
        </w:rPr>
        <w:t xml:space="preserve">  </w:t>
      </w:r>
    </w:p>
    <w:p w:rsidR="00CE7807" w:rsidRDefault="0050101D" w:rsidP="004437BD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</w:t>
      </w:r>
      <w:r w:rsidR="0046395C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תשמע הארץ</w:t>
      </w:r>
      <w:r w:rsidR="00BF67E9">
        <w:rPr>
          <w:rFonts w:hint="cs"/>
          <w:b/>
          <w:bCs/>
          <w:sz w:val="24"/>
          <w:szCs w:val="24"/>
          <w:rtl/>
        </w:rPr>
        <w:t>,</w:t>
      </w:r>
      <w:r>
        <w:rPr>
          <w:rFonts w:hint="cs"/>
          <w:b/>
          <w:bCs/>
          <w:sz w:val="24"/>
          <w:szCs w:val="24"/>
          <w:rtl/>
        </w:rPr>
        <w:t xml:space="preserve"> א</w:t>
      </w:r>
      <w:r w:rsidR="0046395C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מרי-פי</w:t>
      </w:r>
      <w:r w:rsidR="00CE7807"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E7807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4437BD">
        <w:rPr>
          <w:rFonts w:hint="cs"/>
          <w:b/>
          <w:bCs/>
          <w:rtl/>
        </w:rPr>
        <w:t>לכן</w:t>
      </w:r>
      <w:r w:rsidR="00CE7807">
        <w:rPr>
          <w:rFonts w:hint="cs"/>
          <w:b/>
          <w:bCs/>
          <w:rtl/>
        </w:rPr>
        <w:t xml:space="preserve"> הם העדים לברית הדברים</w:t>
      </w:r>
      <w:r w:rsidR="004437BD">
        <w:rPr>
          <w:rFonts w:hint="cs"/>
          <w:b/>
          <w:bCs/>
          <w:rtl/>
        </w:rPr>
        <w:t>, לברכה ולקללה</w:t>
      </w:r>
      <w:r w:rsidR="00CE7807">
        <w:rPr>
          <w:rFonts w:hint="cs"/>
          <w:b/>
          <w:bCs/>
          <w:rtl/>
        </w:rPr>
        <w:t xml:space="preserve"> (ד', כו; ל', יט</w:t>
      </w:r>
      <w:r w:rsidR="0046395C">
        <w:rPr>
          <w:rFonts w:hint="cs"/>
          <w:b/>
          <w:bCs/>
          <w:rtl/>
        </w:rPr>
        <w:t>)</w:t>
      </w:r>
      <w:r w:rsidR="00CE7807">
        <w:rPr>
          <w:rFonts w:hint="cs"/>
          <w:b/>
          <w:bCs/>
          <w:rtl/>
        </w:rPr>
        <w:t xml:space="preserve">, </w:t>
      </w:r>
    </w:p>
    <w:p w:rsidR="0046395C" w:rsidRDefault="00CE7807" w:rsidP="00932CDE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</w:t>
      </w:r>
      <w:r w:rsidR="00BF67E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ו</w:t>
      </w:r>
      <w:r w:rsidR="00932CDE">
        <w:rPr>
          <w:rFonts w:hint="cs"/>
          <w:b/>
          <w:bCs/>
          <w:rtl/>
        </w:rPr>
        <w:t xml:space="preserve">גם </w:t>
      </w:r>
      <w:r>
        <w:rPr>
          <w:rFonts w:hint="cs"/>
          <w:b/>
          <w:bCs/>
          <w:rtl/>
        </w:rPr>
        <w:t>לשיר</w:t>
      </w:r>
      <w:r w:rsidR="00D756E6">
        <w:rPr>
          <w:rFonts w:hint="cs"/>
          <w:b/>
          <w:bCs/>
          <w:rtl/>
        </w:rPr>
        <w:t xml:space="preserve">ה </w:t>
      </w:r>
      <w:r>
        <w:rPr>
          <w:rFonts w:hint="cs"/>
          <w:b/>
          <w:bCs/>
          <w:rtl/>
        </w:rPr>
        <w:t>הצופה עתיד קשה, אחרי מות משה</w:t>
      </w:r>
      <w:r w:rsidR="0046395C">
        <w:rPr>
          <w:rFonts w:hint="cs"/>
          <w:b/>
          <w:bCs/>
          <w:rtl/>
        </w:rPr>
        <w:t xml:space="preserve"> (ל"א, </w:t>
      </w:r>
      <w:r w:rsidR="00D756E6">
        <w:rPr>
          <w:rFonts w:hint="cs"/>
          <w:b/>
          <w:bCs/>
          <w:rtl/>
        </w:rPr>
        <w:t xml:space="preserve">יט, </w:t>
      </w:r>
      <w:r w:rsidR="0046395C">
        <w:rPr>
          <w:rFonts w:hint="cs"/>
          <w:b/>
          <w:bCs/>
          <w:rtl/>
        </w:rPr>
        <w:t xml:space="preserve">כח) </w:t>
      </w:r>
      <w:r w:rsidR="0046395C">
        <w:rPr>
          <w:b/>
          <w:bCs/>
          <w:rtl/>
        </w:rPr>
        <w:t>–</w:t>
      </w:r>
      <w:r w:rsidR="0046395C">
        <w:rPr>
          <w:rFonts w:hint="cs"/>
          <w:b/>
          <w:bCs/>
          <w:rtl/>
        </w:rPr>
        <w:t xml:space="preserve"> </w:t>
      </w:r>
    </w:p>
    <w:p w:rsidR="0050101D" w:rsidRDefault="0046395C" w:rsidP="00CE7807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</w:t>
      </w:r>
      <w:r w:rsidR="00BF67E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לכן, השירה</w:t>
      </w:r>
      <w:r w:rsidR="00D756E6">
        <w:rPr>
          <w:rFonts w:hint="cs"/>
          <w:b/>
          <w:bCs/>
          <w:rtl/>
        </w:rPr>
        <w:t>, שהיא עצמה עֵד,</w:t>
      </w:r>
      <w:r>
        <w:rPr>
          <w:rFonts w:hint="cs"/>
          <w:b/>
          <w:bCs/>
          <w:rtl/>
        </w:rPr>
        <w:t xml:space="preserve"> נפתחת בבקשת האזנה, לעדים.</w:t>
      </w:r>
    </w:p>
    <w:p w:rsidR="0046395C" w:rsidRPr="00C1798C" w:rsidRDefault="0046395C" w:rsidP="0039721D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יַערֹף כַּמטר</w:t>
      </w:r>
      <w:r w:rsidR="00BF67E9">
        <w:rPr>
          <w:rFonts w:hint="cs"/>
          <w:b/>
          <w:bCs/>
          <w:sz w:val="24"/>
          <w:szCs w:val="24"/>
          <w:rtl/>
        </w:rPr>
        <w:t>,</w:t>
      </w:r>
      <w:r>
        <w:rPr>
          <w:rFonts w:hint="cs"/>
          <w:b/>
          <w:bCs/>
          <w:sz w:val="24"/>
          <w:szCs w:val="24"/>
          <w:rtl/>
        </w:rPr>
        <w:t xml:space="preserve"> לִקחי</w:t>
      </w:r>
      <w:r w:rsidR="00BF67E9">
        <w:rPr>
          <w:rFonts w:hint="cs"/>
          <w:b/>
          <w:bCs/>
          <w:sz w:val="24"/>
          <w:szCs w:val="24"/>
          <w:rtl/>
        </w:rPr>
        <w:t>;</w:t>
      </w:r>
      <w:r w:rsidR="00C1798C">
        <w:rPr>
          <w:rFonts w:hint="cs"/>
          <w:b/>
          <w:bCs/>
          <w:sz w:val="24"/>
          <w:szCs w:val="24"/>
          <w:rtl/>
        </w:rPr>
        <w:t xml:space="preserve"> </w:t>
      </w:r>
      <w:r w:rsidR="00C1798C">
        <w:rPr>
          <w:rFonts w:hint="cs"/>
          <w:b/>
          <w:bCs/>
          <w:rtl/>
        </w:rPr>
        <w:t xml:space="preserve">           דברי הלקח (=המוסר) </w:t>
      </w:r>
      <w:r w:rsidR="0039721D">
        <w:rPr>
          <w:rFonts w:hint="cs"/>
          <w:b/>
          <w:bCs/>
          <w:rtl/>
        </w:rPr>
        <w:t>ייזלו</w:t>
      </w:r>
      <w:r w:rsidR="00C1798C">
        <w:rPr>
          <w:rFonts w:hint="cs"/>
          <w:b/>
          <w:bCs/>
          <w:rtl/>
        </w:rPr>
        <w:t xml:space="preserve"> כמו גשם בערפל, ברוֹך.</w:t>
      </w:r>
    </w:p>
    <w:p w:rsidR="0046395C" w:rsidRDefault="0046395C" w:rsidP="00CE780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תִזַל כַּטל</w:t>
      </w:r>
      <w:r w:rsidR="00BF67E9">
        <w:rPr>
          <w:rFonts w:hint="cs"/>
          <w:b/>
          <w:bCs/>
          <w:sz w:val="24"/>
          <w:szCs w:val="24"/>
          <w:rtl/>
        </w:rPr>
        <w:t>,</w:t>
      </w:r>
      <w:r>
        <w:rPr>
          <w:rFonts w:hint="cs"/>
          <w:b/>
          <w:bCs/>
          <w:sz w:val="24"/>
          <w:szCs w:val="24"/>
          <w:rtl/>
        </w:rPr>
        <w:t xml:space="preserve"> אִמרָתי;</w:t>
      </w:r>
      <w:r w:rsidR="00C1798C">
        <w:rPr>
          <w:rFonts w:hint="cs"/>
          <w:b/>
          <w:bCs/>
          <w:sz w:val="24"/>
          <w:szCs w:val="24"/>
          <w:rtl/>
        </w:rPr>
        <w:t xml:space="preserve"> </w:t>
      </w:r>
      <w:r w:rsidR="00C1798C">
        <w:rPr>
          <w:rFonts w:hint="cs"/>
          <w:b/>
          <w:bCs/>
          <w:rtl/>
        </w:rPr>
        <w:t xml:space="preserve">           אִמרה = לקח = דברי מוסר הנאמרים במשל ובשיר.</w:t>
      </w:r>
    </w:p>
    <w:p w:rsidR="00C1798C" w:rsidRPr="008906CD" w:rsidRDefault="00C1798C" w:rsidP="00CE780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כ</w:t>
      </w:r>
      <w:r w:rsidR="008906CD">
        <w:rPr>
          <w:rFonts w:hint="cs"/>
          <w:b/>
          <w:bCs/>
          <w:sz w:val="24"/>
          <w:szCs w:val="24"/>
          <w:rtl/>
        </w:rPr>
        <w:t>ִּ</w:t>
      </w:r>
      <w:r>
        <w:rPr>
          <w:rFonts w:hint="cs"/>
          <w:b/>
          <w:bCs/>
          <w:sz w:val="24"/>
          <w:szCs w:val="24"/>
          <w:rtl/>
        </w:rPr>
        <w:t>ש</w:t>
      </w:r>
      <w:r w:rsidR="008906CD">
        <w:rPr>
          <w:rFonts w:hint="cs"/>
          <w:b/>
          <w:bCs/>
          <w:sz w:val="24"/>
          <w:szCs w:val="24"/>
          <w:rtl/>
        </w:rPr>
        <w:t>ְׂ</w:t>
      </w:r>
      <w:r>
        <w:rPr>
          <w:rFonts w:hint="cs"/>
          <w:b/>
          <w:bCs/>
          <w:sz w:val="24"/>
          <w:szCs w:val="24"/>
          <w:rtl/>
        </w:rPr>
        <w:t>עיר</w:t>
      </w:r>
      <w:r w:rsidR="008906CD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ם על</w:t>
      </w:r>
      <w:r w:rsidR="008906CD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י-דשא,</w:t>
      </w:r>
      <w:r w:rsidR="008906CD">
        <w:rPr>
          <w:rFonts w:hint="cs"/>
          <w:b/>
          <w:bCs/>
          <w:sz w:val="24"/>
          <w:szCs w:val="24"/>
          <w:rtl/>
        </w:rPr>
        <w:t xml:space="preserve"> </w:t>
      </w:r>
      <w:r w:rsidR="00BF67E9">
        <w:rPr>
          <w:rFonts w:hint="cs"/>
          <w:b/>
          <w:bCs/>
          <w:sz w:val="24"/>
          <w:szCs w:val="24"/>
          <w:rtl/>
        </w:rPr>
        <w:t xml:space="preserve"> </w:t>
      </w:r>
      <w:r w:rsidR="008906CD">
        <w:rPr>
          <w:rFonts w:hint="cs"/>
          <w:b/>
          <w:bCs/>
          <w:rtl/>
        </w:rPr>
        <w:t xml:space="preserve">         כגשמי סערה היורדים על דשא</w:t>
      </w:r>
      <w:r w:rsidR="00493235">
        <w:rPr>
          <w:rFonts w:hint="cs"/>
          <w:b/>
          <w:bCs/>
          <w:rtl/>
        </w:rPr>
        <w:t xml:space="preserve"> ועשב</w:t>
      </w:r>
      <w:r w:rsidR="008906CD">
        <w:rPr>
          <w:rFonts w:hint="cs"/>
          <w:b/>
          <w:bCs/>
          <w:rtl/>
        </w:rPr>
        <w:t>, ברוֹך;</w:t>
      </w:r>
    </w:p>
    <w:p w:rsidR="0039721D" w:rsidRDefault="00C1798C" w:rsidP="0039721D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וכרביבים על</w:t>
      </w:r>
      <w:r w:rsidR="008906CD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י עשב:</w:t>
      </w:r>
      <w:r w:rsidR="008906CD">
        <w:rPr>
          <w:rFonts w:hint="cs"/>
          <w:b/>
          <w:bCs/>
          <w:sz w:val="24"/>
          <w:szCs w:val="24"/>
          <w:rtl/>
        </w:rPr>
        <w:t xml:space="preserve"> </w:t>
      </w:r>
      <w:r w:rsidR="00BF67E9">
        <w:rPr>
          <w:rFonts w:hint="cs"/>
          <w:b/>
          <w:bCs/>
          <w:sz w:val="24"/>
          <w:szCs w:val="24"/>
          <w:rtl/>
        </w:rPr>
        <w:t xml:space="preserve"> </w:t>
      </w:r>
      <w:r w:rsidR="008906CD">
        <w:rPr>
          <w:rFonts w:hint="cs"/>
          <w:b/>
          <w:bCs/>
          <w:rtl/>
        </w:rPr>
        <w:t xml:space="preserve">       רביבים הם גשמי החורף הרבים היורדים אחרי שצמח העשב,</w:t>
      </w:r>
      <w:r w:rsidR="0039721D">
        <w:rPr>
          <w:rFonts w:hint="cs"/>
          <w:b/>
          <w:bCs/>
          <w:rtl/>
        </w:rPr>
        <w:t xml:space="preserve"> בניגוד</w:t>
      </w:r>
      <w:ins w:id="1" w:author="yoel bin nun " w:date="2014-10-02T17:13:00Z">
        <w:r w:rsidR="00F831E1">
          <w:rPr>
            <w:rFonts w:hint="cs"/>
            <w:b/>
            <w:bCs/>
            <w:rtl/>
          </w:rPr>
          <w:t xml:space="preserve"> </w:t>
        </w:r>
      </w:ins>
    </w:p>
    <w:p w:rsidR="008906CD" w:rsidRDefault="008906CD" w:rsidP="0039721D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</w:t>
      </w:r>
      <w:r w:rsidR="00BF67E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</w:t>
      </w:r>
      <w:r w:rsidR="0039721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לגשמי היוֹרֶה הניתכים בעוז על אדמה חשופה ויבֵשה</w:t>
      </w:r>
      <w:r w:rsidR="0039721D">
        <w:rPr>
          <w:rFonts w:hint="cs"/>
          <w:b/>
          <w:bCs/>
          <w:rtl/>
        </w:rPr>
        <w:t>, לפני העשב</w:t>
      </w:r>
      <w:r>
        <w:rPr>
          <w:rFonts w:hint="cs"/>
          <w:b/>
          <w:bCs/>
          <w:rtl/>
        </w:rPr>
        <w:t>.</w:t>
      </w:r>
    </w:p>
    <w:p w:rsidR="008906CD" w:rsidRPr="00D756E6" w:rsidRDefault="008906CD" w:rsidP="00932CDE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כי שֵם ה'</w:t>
      </w:r>
      <w:r w:rsidR="00BF67E9">
        <w:rPr>
          <w:rFonts w:hint="cs"/>
          <w:b/>
          <w:bCs/>
          <w:sz w:val="24"/>
          <w:szCs w:val="24"/>
          <w:rtl/>
        </w:rPr>
        <w:t>,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D756E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א</w:t>
      </w:r>
      <w:r w:rsidR="00D756E6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קרא</w:t>
      </w:r>
      <w:r w:rsidR="00BF67E9">
        <w:rPr>
          <w:rFonts w:hint="cs"/>
          <w:b/>
          <w:bCs/>
          <w:sz w:val="24"/>
          <w:szCs w:val="24"/>
          <w:rtl/>
        </w:rPr>
        <w:t>;</w:t>
      </w:r>
      <w:r w:rsidR="00D756E6">
        <w:rPr>
          <w:rFonts w:hint="cs"/>
          <w:b/>
          <w:bCs/>
          <w:sz w:val="24"/>
          <w:szCs w:val="24"/>
          <w:rtl/>
        </w:rPr>
        <w:t xml:space="preserve"> </w:t>
      </w:r>
      <w:r w:rsidR="00D756E6">
        <w:rPr>
          <w:rFonts w:hint="cs"/>
          <w:b/>
          <w:bCs/>
          <w:rtl/>
        </w:rPr>
        <w:t xml:space="preserve">          </w:t>
      </w:r>
      <w:r w:rsidR="00A24D35">
        <w:rPr>
          <w:rFonts w:hint="cs"/>
          <w:b/>
          <w:bCs/>
          <w:rtl/>
        </w:rPr>
        <w:t xml:space="preserve"> </w:t>
      </w:r>
      <w:r w:rsidR="00D756E6">
        <w:rPr>
          <w:rFonts w:hint="cs"/>
          <w:b/>
          <w:bCs/>
          <w:rtl/>
        </w:rPr>
        <w:t>כי = כן</w:t>
      </w:r>
      <w:r w:rsidR="00932CDE">
        <w:rPr>
          <w:rFonts w:hint="cs"/>
          <w:b/>
          <w:bCs/>
          <w:rtl/>
        </w:rPr>
        <w:t>;</w:t>
      </w:r>
      <w:r w:rsidR="00D756E6">
        <w:rPr>
          <w:rFonts w:hint="cs"/>
          <w:b/>
          <w:bCs/>
          <w:rtl/>
        </w:rPr>
        <w:t xml:space="preserve"> אכן, </w:t>
      </w:r>
      <w:r w:rsidR="000E05DA">
        <w:rPr>
          <w:rFonts w:hint="cs"/>
          <w:b/>
          <w:bCs/>
          <w:rtl/>
        </w:rPr>
        <w:t>יש לפתוח בקריא</w:t>
      </w:r>
      <w:r w:rsidR="00BF67E9">
        <w:rPr>
          <w:rFonts w:hint="cs"/>
          <w:b/>
          <w:bCs/>
          <w:rtl/>
        </w:rPr>
        <w:t>ת</w:t>
      </w:r>
      <w:r w:rsidR="000E05DA">
        <w:rPr>
          <w:rFonts w:hint="cs"/>
          <w:b/>
          <w:bCs/>
          <w:rtl/>
        </w:rPr>
        <w:t xml:space="preserve"> שם ה',</w:t>
      </w:r>
    </w:p>
    <w:p w:rsidR="000E05DA" w:rsidRDefault="008906CD" w:rsidP="000E05DA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הבו גֹדֶל</w:t>
      </w:r>
      <w:r w:rsidR="00BF67E9">
        <w:rPr>
          <w:rFonts w:hint="cs"/>
          <w:b/>
          <w:bCs/>
          <w:sz w:val="24"/>
          <w:szCs w:val="24"/>
          <w:rtl/>
        </w:rPr>
        <w:t>,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D756E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ל</w:t>
      </w:r>
      <w:r w:rsidR="00D756E6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א-ל</w:t>
      </w:r>
      <w:r w:rsidR="00D756E6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הינו</w:t>
      </w:r>
      <w:r w:rsidR="00D756E6">
        <w:rPr>
          <w:rFonts w:hint="cs"/>
          <w:b/>
          <w:bCs/>
          <w:sz w:val="24"/>
          <w:szCs w:val="24"/>
          <w:rtl/>
        </w:rPr>
        <w:t>:</w:t>
      </w:r>
      <w:r w:rsidR="000E05DA">
        <w:rPr>
          <w:rFonts w:hint="cs"/>
          <w:b/>
          <w:bCs/>
          <w:sz w:val="24"/>
          <w:szCs w:val="24"/>
          <w:rtl/>
        </w:rPr>
        <w:t xml:space="preserve"> </w:t>
      </w:r>
      <w:r w:rsidR="000E05DA">
        <w:rPr>
          <w:rFonts w:hint="cs"/>
          <w:b/>
          <w:bCs/>
          <w:rtl/>
        </w:rPr>
        <w:t xml:space="preserve">      </w:t>
      </w:r>
      <w:r w:rsidR="00A24D35">
        <w:rPr>
          <w:rFonts w:hint="cs"/>
          <w:b/>
          <w:bCs/>
          <w:rtl/>
        </w:rPr>
        <w:t xml:space="preserve"> </w:t>
      </w:r>
      <w:r w:rsidR="000E05DA">
        <w:rPr>
          <w:rFonts w:hint="cs"/>
          <w:b/>
          <w:bCs/>
          <w:rtl/>
        </w:rPr>
        <w:t xml:space="preserve">ולתת לו גדוּלה (=ברכה), וכך נהג עזרא, לפני קריאת התורה </w:t>
      </w:r>
      <w:r w:rsidR="000E05DA">
        <w:rPr>
          <w:b/>
          <w:bCs/>
          <w:rtl/>
        </w:rPr>
        <w:t>–</w:t>
      </w:r>
      <w:r w:rsidR="000E05DA">
        <w:rPr>
          <w:rFonts w:hint="cs"/>
          <w:b/>
          <w:bCs/>
          <w:rtl/>
        </w:rPr>
        <w:t xml:space="preserve"> </w:t>
      </w:r>
    </w:p>
    <w:p w:rsidR="008906CD" w:rsidRPr="000E05DA" w:rsidRDefault="000E05DA" w:rsidP="000E05DA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</w:t>
      </w:r>
      <w:r w:rsidR="00BF67E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 </w:t>
      </w:r>
      <w:r w:rsidR="00A24D3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"ויברך עזרא את ה'  הא-להים הגדול, ויענו כל העם: אמן, אמן".</w:t>
      </w:r>
    </w:p>
    <w:p w:rsidR="008906CD" w:rsidRPr="00104D86" w:rsidRDefault="00BF67E9" w:rsidP="00104D8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הצוּר, תמים פָּעֳלוֹ;</w:t>
      </w:r>
      <w:r w:rsidR="00104D86">
        <w:rPr>
          <w:rFonts w:hint="cs"/>
          <w:b/>
          <w:bCs/>
          <w:sz w:val="24"/>
          <w:szCs w:val="24"/>
          <w:rtl/>
        </w:rPr>
        <w:t xml:space="preserve"> </w:t>
      </w:r>
      <w:r w:rsidR="00104D86">
        <w:rPr>
          <w:rFonts w:hint="cs"/>
          <w:b/>
          <w:bCs/>
          <w:rtl/>
        </w:rPr>
        <w:t xml:space="preserve">        צוּר הוא כינוי לה', כי אינו זז, ואפשר להישען עליו, ולבטוח בו (רס"ג);</w:t>
      </w:r>
    </w:p>
    <w:p w:rsidR="00BF67E9" w:rsidRPr="00104D86" w:rsidRDefault="00BF67E9" w:rsidP="00932CDE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כי כל-דרכיו, משפט;</w:t>
      </w:r>
      <w:r w:rsidR="00104D86">
        <w:rPr>
          <w:rFonts w:hint="cs"/>
          <w:b/>
          <w:bCs/>
          <w:sz w:val="24"/>
          <w:szCs w:val="24"/>
          <w:rtl/>
        </w:rPr>
        <w:t xml:space="preserve"> </w:t>
      </w:r>
      <w:r w:rsidR="00104D86">
        <w:rPr>
          <w:rFonts w:hint="cs"/>
          <w:b/>
          <w:bCs/>
          <w:rtl/>
        </w:rPr>
        <w:t xml:space="preserve">     </w:t>
      </w:r>
      <w:r w:rsidR="00A24D35">
        <w:rPr>
          <w:rFonts w:hint="cs"/>
          <w:b/>
          <w:bCs/>
          <w:rtl/>
        </w:rPr>
        <w:t xml:space="preserve"> </w:t>
      </w:r>
      <w:r w:rsidR="00104D86">
        <w:rPr>
          <w:rFonts w:hint="cs"/>
          <w:b/>
          <w:bCs/>
          <w:rtl/>
        </w:rPr>
        <w:t>כי = כן</w:t>
      </w:r>
      <w:r w:rsidR="00932CDE">
        <w:rPr>
          <w:rFonts w:hint="cs"/>
          <w:b/>
          <w:bCs/>
          <w:rtl/>
        </w:rPr>
        <w:t>;</w:t>
      </w:r>
      <w:r w:rsidR="00104D86">
        <w:rPr>
          <w:rFonts w:hint="cs"/>
          <w:b/>
          <w:bCs/>
          <w:rtl/>
        </w:rPr>
        <w:t xml:space="preserve"> אכן, מעשהו תמים, וכל דרכיו במידה</w:t>
      </w:r>
      <w:r w:rsidR="00A24D35">
        <w:rPr>
          <w:rFonts w:hint="cs"/>
          <w:b/>
          <w:bCs/>
          <w:rtl/>
        </w:rPr>
        <w:t xml:space="preserve"> = במשפט; </w:t>
      </w:r>
    </w:p>
    <w:p w:rsidR="00BF67E9" w:rsidRPr="00A24D35" w:rsidRDefault="00BF67E9" w:rsidP="00A24D35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א-ל אמונה, ואין עָוֶל;</w:t>
      </w:r>
      <w:r w:rsidR="00A24D35">
        <w:rPr>
          <w:rFonts w:hint="cs"/>
          <w:b/>
          <w:bCs/>
          <w:sz w:val="24"/>
          <w:szCs w:val="24"/>
          <w:rtl/>
        </w:rPr>
        <w:t xml:space="preserve"> </w:t>
      </w:r>
      <w:r w:rsidR="00A24D35">
        <w:rPr>
          <w:rFonts w:hint="cs"/>
          <w:b/>
          <w:bCs/>
          <w:rtl/>
        </w:rPr>
        <w:t xml:space="preserve">    אמונה = ביטחון ויושר, שאפשר לחוש בהם אֵמון; להאמין = לסמוך.</w:t>
      </w:r>
    </w:p>
    <w:p w:rsidR="00BF67E9" w:rsidRDefault="00BF67E9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צדיק וישר, הוא: </w:t>
      </w:r>
    </w:p>
    <w:p w:rsidR="00F12AFB" w:rsidRDefault="00FC5C06" w:rsidP="0016747F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שִחֵת לו, לא</w:t>
      </w:r>
      <w:r w:rsidR="0016747F">
        <w:rPr>
          <w:rFonts w:hint="cs"/>
          <w:b/>
          <w:bCs/>
          <w:sz w:val="24"/>
          <w:szCs w:val="24"/>
          <w:rtl/>
        </w:rPr>
        <w:t>;</w:t>
      </w:r>
      <w:r>
        <w:rPr>
          <w:rFonts w:hint="cs"/>
          <w:b/>
          <w:bCs/>
          <w:sz w:val="24"/>
          <w:szCs w:val="24"/>
          <w:rtl/>
        </w:rPr>
        <w:t xml:space="preserve"> בניו מוּמָם;</w:t>
      </w:r>
      <w:r w:rsidR="00B73B6A">
        <w:rPr>
          <w:rFonts w:hint="cs"/>
          <w:b/>
          <w:bCs/>
          <w:sz w:val="24"/>
          <w:szCs w:val="24"/>
          <w:rtl/>
        </w:rPr>
        <w:t xml:space="preserve"> </w:t>
      </w:r>
      <w:r w:rsidR="00B73B6A">
        <w:rPr>
          <w:rFonts w:hint="cs"/>
          <w:b/>
          <w:bCs/>
          <w:rtl/>
        </w:rPr>
        <w:t xml:space="preserve"> </w:t>
      </w:r>
      <w:r w:rsidR="00F12AFB">
        <w:rPr>
          <w:rFonts w:hint="cs"/>
          <w:b/>
          <w:bCs/>
          <w:rtl/>
        </w:rPr>
        <w:t>ה</w:t>
      </w:r>
      <w:r w:rsidR="00B73B6A">
        <w:rPr>
          <w:rFonts w:hint="cs"/>
          <w:b/>
          <w:bCs/>
          <w:rtl/>
        </w:rPr>
        <w:t>מסור</w:t>
      </w:r>
      <w:r w:rsidR="00F12AFB">
        <w:rPr>
          <w:rFonts w:hint="cs"/>
          <w:b/>
          <w:bCs/>
          <w:rtl/>
        </w:rPr>
        <w:t>ה</w:t>
      </w:r>
      <w:r w:rsidR="00B73B6A">
        <w:rPr>
          <w:rFonts w:hint="cs"/>
          <w:b/>
          <w:bCs/>
          <w:rtl/>
        </w:rPr>
        <w:t xml:space="preserve"> מונעת את הצירוף 'לא-בניו'</w:t>
      </w:r>
      <w:r w:rsidR="00F12AFB">
        <w:rPr>
          <w:rFonts w:hint="cs"/>
          <w:b/>
          <w:bCs/>
          <w:rtl/>
        </w:rPr>
        <w:t xml:space="preserve">, על ידי פיסוק הטעמים; </w:t>
      </w:r>
    </w:p>
    <w:p w:rsidR="00F12AFB" w:rsidRDefault="00F12AFB" w:rsidP="00F12AFB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גם בנים משחיתים נקראים 'בנים' (כך גם אונקלוס ורש"י);</w:t>
      </w:r>
    </w:p>
    <w:p w:rsidR="00FC5C06" w:rsidRPr="00B73B6A" w:rsidRDefault="00F12AFB" w:rsidP="00932CDE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</w:t>
      </w:r>
      <w:r w:rsidR="00D14F6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המסורה קוראת</w:t>
      </w:r>
      <w:r w:rsidR="00932CDE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שחת לו</w:t>
      </w:r>
      <w:r w:rsidR="00D14F6B">
        <w:rPr>
          <w:rFonts w:hint="cs"/>
          <w:b/>
          <w:bCs/>
          <w:rtl/>
        </w:rPr>
        <w:t>?</w:t>
      </w:r>
      <w:r>
        <w:rPr>
          <w:rFonts w:hint="cs"/>
          <w:b/>
          <w:bCs/>
          <w:rtl/>
        </w:rPr>
        <w:t xml:space="preserve"> (=לה')? לא</w:t>
      </w:r>
      <w:del w:id="2" w:author="HP-PC" w:date="2014-10-01T22:43:00Z">
        <w:r w:rsidDel="008C0412">
          <w:rPr>
            <w:rFonts w:hint="cs"/>
            <w:b/>
            <w:bCs/>
            <w:rtl/>
          </w:rPr>
          <w:delText xml:space="preserve"> </w:delText>
        </w:r>
      </w:del>
      <w:r>
        <w:rPr>
          <w:rFonts w:hint="cs"/>
          <w:b/>
          <w:bCs/>
          <w:rtl/>
        </w:rPr>
        <w:t>!  המוּם</w:t>
      </w:r>
      <w:r w:rsidR="00776DF4">
        <w:rPr>
          <w:rFonts w:hint="cs"/>
          <w:b/>
          <w:bCs/>
          <w:rtl/>
        </w:rPr>
        <w:t xml:space="preserve"> הוא של בניו;</w:t>
      </w:r>
    </w:p>
    <w:p w:rsidR="00BF67E9" w:rsidRPr="00D14F6B" w:rsidRDefault="00FC5C06" w:rsidP="00D22F25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דור עִקֵש, וּפתַלתֹל</w:t>
      </w:r>
      <w:r w:rsidR="00D22F25"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D14F6B">
        <w:rPr>
          <w:rFonts w:hint="cs"/>
          <w:b/>
          <w:bCs/>
          <w:rtl/>
        </w:rPr>
        <w:t xml:space="preserve">         מחזיק בדרכו המפותלת, כמו פתיל מסובב, לא ישר.</w:t>
      </w:r>
    </w:p>
    <w:p w:rsidR="00741DC8" w:rsidRDefault="00776DF4" w:rsidP="0039721D">
      <w:pPr>
        <w:jc w:val="both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הַ</w:t>
      </w:r>
      <w:r>
        <w:rPr>
          <w:rFonts w:hint="cs"/>
          <w:b/>
          <w:bCs/>
          <w:sz w:val="24"/>
          <w:szCs w:val="24"/>
          <w:rtl/>
        </w:rPr>
        <w:t xml:space="preserve"> לְה'  תגמלו-זאת,</w:t>
      </w:r>
      <w:r w:rsidR="00741DC8">
        <w:rPr>
          <w:rFonts w:hint="cs"/>
          <w:b/>
          <w:bCs/>
          <w:sz w:val="24"/>
          <w:szCs w:val="24"/>
          <w:rtl/>
        </w:rPr>
        <w:t xml:space="preserve"> </w:t>
      </w:r>
      <w:r w:rsidR="00741DC8">
        <w:rPr>
          <w:rFonts w:hint="cs"/>
          <w:b/>
          <w:bCs/>
          <w:rtl/>
        </w:rPr>
        <w:t xml:space="preserve">       </w:t>
      </w:r>
      <w:r w:rsidR="00D14F6B">
        <w:rPr>
          <w:rFonts w:hint="cs"/>
          <w:b/>
          <w:bCs/>
          <w:rtl/>
        </w:rPr>
        <w:t xml:space="preserve"> </w:t>
      </w:r>
      <w:r w:rsidR="00741DC8">
        <w:rPr>
          <w:rFonts w:hint="cs"/>
          <w:b/>
          <w:bCs/>
          <w:rtl/>
        </w:rPr>
        <w:t>המסורה ש</w:t>
      </w:r>
      <w:r w:rsidR="0039721D">
        <w:rPr>
          <w:rFonts w:hint="cs"/>
          <w:b/>
          <w:bCs/>
          <w:rtl/>
        </w:rPr>
        <w:t>י</w:t>
      </w:r>
      <w:r w:rsidR="00741DC8">
        <w:rPr>
          <w:rFonts w:hint="cs"/>
          <w:b/>
          <w:bCs/>
          <w:rtl/>
        </w:rPr>
        <w:t>מר</w:t>
      </w:r>
      <w:r w:rsidR="0039721D">
        <w:rPr>
          <w:rFonts w:hint="cs"/>
          <w:b/>
          <w:bCs/>
          <w:rtl/>
        </w:rPr>
        <w:t>ה</w:t>
      </w:r>
      <w:r w:rsidR="00741DC8">
        <w:rPr>
          <w:rFonts w:hint="cs"/>
          <w:b/>
          <w:bCs/>
          <w:rtl/>
        </w:rPr>
        <w:t xml:space="preserve"> </w:t>
      </w:r>
      <w:r w:rsidR="0039721D">
        <w:rPr>
          <w:rFonts w:hint="cs"/>
          <w:b/>
          <w:bCs/>
          <w:rtl/>
        </w:rPr>
        <w:t>את</w:t>
      </w:r>
      <w:r w:rsidR="00741DC8">
        <w:rPr>
          <w:rFonts w:hint="cs"/>
          <w:b/>
          <w:bCs/>
          <w:rtl/>
        </w:rPr>
        <w:t xml:space="preserve"> ה"א השאלה מוגדלת, וכמילה בפני עצמה </w:t>
      </w:r>
      <w:r w:rsidR="00741DC8">
        <w:rPr>
          <w:b/>
          <w:bCs/>
          <w:rtl/>
        </w:rPr>
        <w:t>–</w:t>
      </w:r>
      <w:r w:rsidR="00741DC8">
        <w:rPr>
          <w:rFonts w:hint="cs"/>
          <w:b/>
          <w:bCs/>
          <w:rtl/>
        </w:rPr>
        <w:t xml:space="preserve"> </w:t>
      </w:r>
    </w:p>
    <w:p w:rsidR="00BF67E9" w:rsidRPr="00741DC8" w:rsidRDefault="00741DC8" w:rsidP="009E0FB7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</w:t>
      </w:r>
      <w:r w:rsidR="00D14F6B">
        <w:rPr>
          <w:rFonts w:hint="cs"/>
          <w:b/>
          <w:bCs/>
          <w:rtl/>
        </w:rPr>
        <w:t xml:space="preserve"> </w:t>
      </w:r>
      <w:r w:rsidR="00763E3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כך מועצמת התמיהה הגדולה על העם, ועל התנהגותו;  </w:t>
      </w:r>
    </w:p>
    <w:p w:rsidR="00BF67E9" w:rsidRPr="00741DC8" w:rsidRDefault="00776DF4" w:rsidP="009E0FB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עַם נבל, ולא חכם;</w:t>
      </w:r>
      <w:r w:rsidR="00741DC8">
        <w:rPr>
          <w:rFonts w:hint="cs"/>
          <w:b/>
          <w:bCs/>
          <w:sz w:val="24"/>
          <w:szCs w:val="24"/>
          <w:rtl/>
        </w:rPr>
        <w:t xml:space="preserve"> </w:t>
      </w:r>
      <w:r w:rsidR="00741DC8">
        <w:rPr>
          <w:rFonts w:hint="cs"/>
          <w:b/>
          <w:bCs/>
          <w:rtl/>
        </w:rPr>
        <w:t xml:space="preserve">         </w:t>
      </w:r>
      <w:r w:rsidR="00D14F6B">
        <w:rPr>
          <w:rFonts w:hint="cs"/>
          <w:b/>
          <w:bCs/>
          <w:rtl/>
        </w:rPr>
        <w:t xml:space="preserve"> </w:t>
      </w:r>
      <w:r w:rsidR="00763E39">
        <w:rPr>
          <w:rFonts w:hint="cs"/>
          <w:b/>
          <w:bCs/>
          <w:rtl/>
        </w:rPr>
        <w:t xml:space="preserve"> </w:t>
      </w:r>
      <w:r w:rsidR="00741DC8">
        <w:rPr>
          <w:rFonts w:hint="cs"/>
          <w:b/>
          <w:bCs/>
          <w:rtl/>
        </w:rPr>
        <w:t xml:space="preserve">נבל הוא גם רשע, וגם לא חכם </w:t>
      </w:r>
      <w:r w:rsidR="00741DC8">
        <w:rPr>
          <w:b/>
          <w:bCs/>
          <w:rtl/>
        </w:rPr>
        <w:t>–</w:t>
      </w:r>
      <w:r w:rsidR="00741DC8">
        <w:rPr>
          <w:rFonts w:hint="cs"/>
          <w:b/>
          <w:bCs/>
          <w:rtl/>
        </w:rPr>
        <w:t xml:space="preserve"> החכמה והטוב הולכים יחד;                                                                     </w:t>
      </w:r>
    </w:p>
    <w:p w:rsidR="00BF67E9" w:rsidRPr="00741DC8" w:rsidRDefault="00776DF4" w:rsidP="009E0FB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הלוא-הוא  אביך קָנֶךָ,</w:t>
      </w:r>
      <w:r w:rsidR="00741DC8">
        <w:rPr>
          <w:rFonts w:hint="cs"/>
          <w:b/>
          <w:bCs/>
          <w:sz w:val="24"/>
          <w:szCs w:val="24"/>
          <w:rtl/>
        </w:rPr>
        <w:t xml:space="preserve"> </w:t>
      </w:r>
      <w:r w:rsidR="00741DC8">
        <w:rPr>
          <w:rFonts w:hint="cs"/>
          <w:b/>
          <w:bCs/>
          <w:rtl/>
        </w:rPr>
        <w:t xml:space="preserve">    </w:t>
      </w:r>
      <w:r w:rsidR="00D14F6B">
        <w:rPr>
          <w:rFonts w:hint="cs"/>
          <w:b/>
          <w:bCs/>
          <w:rtl/>
        </w:rPr>
        <w:t xml:space="preserve"> </w:t>
      </w:r>
      <w:r w:rsidR="00741DC8">
        <w:rPr>
          <w:rFonts w:hint="cs"/>
          <w:b/>
          <w:bCs/>
          <w:rtl/>
        </w:rPr>
        <w:t xml:space="preserve">קונה = יוצר, כמו שבח הבורא, "קֹנה שמים וארץ" (בראשית </w:t>
      </w:r>
      <w:r w:rsidR="009E0FB7">
        <w:rPr>
          <w:rFonts w:hint="cs"/>
          <w:b/>
          <w:bCs/>
          <w:rtl/>
        </w:rPr>
        <w:t>י"ד, יט);</w:t>
      </w:r>
    </w:p>
    <w:p w:rsidR="00BF67E9" w:rsidRPr="009E0FB7" w:rsidRDefault="00776DF4" w:rsidP="0039721D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הוא עָשְךָ, וַיכֹנְנֶךָ</w:t>
      </w:r>
      <w:r w:rsidR="00D22F25">
        <w:rPr>
          <w:rFonts w:hint="cs"/>
          <w:b/>
          <w:bCs/>
          <w:sz w:val="24"/>
          <w:szCs w:val="24"/>
          <w:rtl/>
        </w:rPr>
        <w:t>:</w:t>
      </w:r>
      <w:r w:rsidR="009E0FB7">
        <w:rPr>
          <w:rFonts w:hint="cs"/>
          <w:b/>
          <w:bCs/>
          <w:sz w:val="24"/>
          <w:szCs w:val="24"/>
          <w:rtl/>
        </w:rPr>
        <w:t xml:space="preserve"> </w:t>
      </w:r>
      <w:r w:rsidR="009E0FB7">
        <w:rPr>
          <w:rFonts w:hint="cs"/>
          <w:b/>
          <w:bCs/>
          <w:rtl/>
        </w:rPr>
        <w:t xml:space="preserve">          </w:t>
      </w:r>
      <w:r w:rsidR="00D14F6B">
        <w:rPr>
          <w:rFonts w:hint="cs"/>
          <w:b/>
          <w:bCs/>
          <w:rtl/>
        </w:rPr>
        <w:t xml:space="preserve"> </w:t>
      </w:r>
      <w:r w:rsidR="00763E39">
        <w:rPr>
          <w:rFonts w:hint="cs"/>
          <w:b/>
          <w:bCs/>
          <w:rtl/>
        </w:rPr>
        <w:t xml:space="preserve"> </w:t>
      </w:r>
      <w:r w:rsidR="009E0FB7">
        <w:rPr>
          <w:rFonts w:hint="cs"/>
          <w:b/>
          <w:bCs/>
          <w:rtl/>
        </w:rPr>
        <w:t xml:space="preserve">הוא יצר אותך, ועיצב אותך </w:t>
      </w:r>
      <w:r w:rsidR="0039721D">
        <w:rPr>
          <w:rFonts w:hint="cs"/>
          <w:b/>
          <w:bCs/>
          <w:rtl/>
        </w:rPr>
        <w:t xml:space="preserve">(אולי גם </w:t>
      </w:r>
      <w:r w:rsidR="009E0FB7">
        <w:rPr>
          <w:rFonts w:hint="cs"/>
          <w:b/>
          <w:bCs/>
          <w:rtl/>
        </w:rPr>
        <w:t xml:space="preserve">לפי מתכונת </w:t>
      </w:r>
      <w:r w:rsidR="00D14F6B">
        <w:rPr>
          <w:rFonts w:hint="cs"/>
          <w:b/>
          <w:bCs/>
          <w:rtl/>
        </w:rPr>
        <w:t>שלך</w:t>
      </w:r>
      <w:r w:rsidR="0039721D">
        <w:rPr>
          <w:rFonts w:hint="cs"/>
          <w:b/>
          <w:bCs/>
          <w:rtl/>
        </w:rPr>
        <w:t>)</w:t>
      </w:r>
      <w:r w:rsidR="009E0FB7">
        <w:rPr>
          <w:rFonts w:hint="cs"/>
          <w:b/>
          <w:bCs/>
          <w:rtl/>
        </w:rPr>
        <w:t>.</w:t>
      </w:r>
    </w:p>
    <w:p w:rsidR="008906CD" w:rsidRDefault="00D14F6B" w:rsidP="00763E39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זכ</w:t>
      </w:r>
      <w:r w:rsidR="00D22F25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ר  ימות עולם,</w:t>
      </w:r>
      <w:r w:rsidR="00D22F25">
        <w:rPr>
          <w:rFonts w:hint="cs"/>
          <w:b/>
          <w:bCs/>
          <w:sz w:val="24"/>
          <w:szCs w:val="24"/>
          <w:rtl/>
        </w:rPr>
        <w:t xml:space="preserve"> </w:t>
      </w:r>
      <w:r w:rsidR="00D22F25">
        <w:rPr>
          <w:rFonts w:hint="cs"/>
          <w:b/>
          <w:bCs/>
          <w:rtl/>
        </w:rPr>
        <w:t xml:space="preserve">            תחילת השירה עצמה, אחרי </w:t>
      </w:r>
      <w:r w:rsidR="005B4638">
        <w:rPr>
          <w:rFonts w:hint="cs"/>
          <w:b/>
          <w:bCs/>
          <w:rtl/>
        </w:rPr>
        <w:t>הקריאה לעדים, אחרי הברכה לה',</w:t>
      </w:r>
    </w:p>
    <w:p w:rsidR="00D14F6B" w:rsidRPr="005B4638" w:rsidRDefault="00D14F6B" w:rsidP="00932CDE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ב</w:t>
      </w:r>
      <w:r w:rsidR="00D22F25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ינו</w:t>
      </w:r>
      <w:r w:rsidR="00D22F25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 xml:space="preserve">  שנות ד</w:t>
      </w:r>
      <w:r w:rsidR="00D22F25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ר-ו</w:t>
      </w:r>
      <w:r w:rsidR="00D22F25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ד</w:t>
      </w:r>
      <w:r w:rsidR="00D22F25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ר;</w:t>
      </w:r>
      <w:r w:rsidR="005B4638">
        <w:rPr>
          <w:rFonts w:hint="cs"/>
          <w:b/>
          <w:bCs/>
          <w:sz w:val="24"/>
          <w:szCs w:val="24"/>
          <w:rtl/>
        </w:rPr>
        <w:t xml:space="preserve"> </w:t>
      </w:r>
      <w:r w:rsidR="005B4638">
        <w:rPr>
          <w:rFonts w:hint="cs"/>
          <w:b/>
          <w:bCs/>
          <w:rtl/>
        </w:rPr>
        <w:t xml:space="preserve">       ואחרי פתיחת השבח על צדקת הבורא אתנו</w:t>
      </w:r>
      <w:r w:rsidR="00932CDE">
        <w:rPr>
          <w:rFonts w:hint="cs"/>
          <w:b/>
          <w:bCs/>
          <w:rtl/>
        </w:rPr>
        <w:t xml:space="preserve">;      </w:t>
      </w:r>
      <w:r w:rsidR="005B4638">
        <w:rPr>
          <w:rFonts w:hint="cs"/>
          <w:b/>
          <w:bCs/>
          <w:rtl/>
        </w:rPr>
        <w:t xml:space="preserve"> זכירת ההיסטוריה, </w:t>
      </w:r>
    </w:p>
    <w:p w:rsidR="00D22F25" w:rsidRPr="005B4638" w:rsidRDefault="00D22F25" w:rsidP="005B4638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שאל אביך  ויַגֵדךָ,</w:t>
      </w:r>
      <w:r w:rsidR="005B4638">
        <w:rPr>
          <w:rFonts w:hint="cs"/>
          <w:b/>
          <w:bCs/>
          <w:sz w:val="24"/>
          <w:szCs w:val="24"/>
          <w:rtl/>
        </w:rPr>
        <w:t xml:space="preserve"> </w:t>
      </w:r>
      <w:r w:rsidR="005B4638">
        <w:rPr>
          <w:rFonts w:hint="cs"/>
          <w:b/>
          <w:bCs/>
          <w:rtl/>
        </w:rPr>
        <w:t xml:space="preserve">         ומסורת הדורות מפי האבות והזקנים </w:t>
      </w:r>
      <w:r w:rsidR="005B4638">
        <w:rPr>
          <w:b/>
          <w:bCs/>
          <w:rtl/>
        </w:rPr>
        <w:t>–</w:t>
      </w:r>
      <w:r w:rsidR="005B4638">
        <w:rPr>
          <w:rFonts w:hint="cs"/>
          <w:b/>
          <w:bCs/>
          <w:rtl/>
        </w:rPr>
        <w:t xml:space="preserve"> רמז </w:t>
      </w:r>
      <w:r w:rsidR="006E7DB0">
        <w:rPr>
          <w:rFonts w:hint="cs"/>
          <w:b/>
          <w:bCs/>
          <w:rtl/>
        </w:rPr>
        <w:t>לתולדות בספר</w:t>
      </w:r>
      <w:r w:rsidR="005B4638">
        <w:rPr>
          <w:rFonts w:hint="cs"/>
          <w:b/>
          <w:bCs/>
          <w:rtl/>
        </w:rPr>
        <w:t xml:space="preserve"> בראשית; </w:t>
      </w:r>
    </w:p>
    <w:p w:rsidR="00D22F25" w:rsidRPr="005B4638" w:rsidRDefault="00D22F25" w:rsidP="0039721D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זקֵנֶיךָ, ויֹאמרו לך:</w:t>
      </w:r>
      <w:r w:rsidR="005B4638">
        <w:rPr>
          <w:rFonts w:hint="cs"/>
          <w:b/>
          <w:bCs/>
          <w:sz w:val="24"/>
          <w:szCs w:val="24"/>
          <w:rtl/>
        </w:rPr>
        <w:t xml:space="preserve"> </w:t>
      </w:r>
      <w:r w:rsidR="005B4638">
        <w:rPr>
          <w:rFonts w:hint="cs"/>
          <w:b/>
          <w:bCs/>
          <w:rtl/>
        </w:rPr>
        <w:t xml:space="preserve">        </w:t>
      </w:r>
      <w:r w:rsidR="006E7DB0">
        <w:rPr>
          <w:rFonts w:hint="cs"/>
          <w:b/>
          <w:bCs/>
          <w:rtl/>
        </w:rPr>
        <w:t xml:space="preserve"> </w:t>
      </w:r>
      <w:r w:rsidR="00804681">
        <w:rPr>
          <w:rFonts w:hint="cs"/>
          <w:b/>
          <w:bCs/>
          <w:rtl/>
        </w:rPr>
        <w:t>'</w:t>
      </w:r>
      <w:r w:rsidR="005B4638">
        <w:rPr>
          <w:rFonts w:hint="cs"/>
          <w:b/>
          <w:bCs/>
          <w:rtl/>
        </w:rPr>
        <w:t>זקנים</w:t>
      </w:r>
      <w:r w:rsidR="00804681">
        <w:rPr>
          <w:rFonts w:hint="cs"/>
          <w:b/>
          <w:bCs/>
          <w:rtl/>
        </w:rPr>
        <w:t>'</w:t>
      </w:r>
      <w:r w:rsidR="005B4638">
        <w:rPr>
          <w:rFonts w:hint="cs"/>
          <w:b/>
          <w:bCs/>
          <w:rtl/>
        </w:rPr>
        <w:t xml:space="preserve"> הם</w:t>
      </w:r>
      <w:r w:rsidR="0039721D">
        <w:rPr>
          <w:rFonts w:hint="cs"/>
          <w:b/>
          <w:bCs/>
          <w:rtl/>
        </w:rPr>
        <w:t xml:space="preserve"> זקני המשפחה</w:t>
      </w:r>
      <w:r w:rsidR="005B4638">
        <w:rPr>
          <w:rFonts w:hint="cs"/>
          <w:b/>
          <w:bCs/>
          <w:rtl/>
        </w:rPr>
        <w:t xml:space="preserve"> </w:t>
      </w:r>
      <w:r w:rsidR="0039721D">
        <w:rPr>
          <w:rFonts w:hint="cs"/>
          <w:b/>
          <w:bCs/>
          <w:rtl/>
        </w:rPr>
        <w:t>(</w:t>
      </w:r>
      <w:r w:rsidR="005B4638">
        <w:rPr>
          <w:rFonts w:hint="cs"/>
          <w:b/>
          <w:bCs/>
          <w:rtl/>
        </w:rPr>
        <w:t>סבים</w:t>
      </w:r>
      <w:r w:rsidR="0039721D">
        <w:rPr>
          <w:rFonts w:hint="cs"/>
          <w:b/>
          <w:bCs/>
          <w:rtl/>
        </w:rPr>
        <w:t>)</w:t>
      </w:r>
      <w:r w:rsidR="005B4638">
        <w:rPr>
          <w:rFonts w:hint="cs"/>
          <w:b/>
          <w:bCs/>
          <w:rtl/>
        </w:rPr>
        <w:t>, וגם מנהיגי משפחות ושבטים.</w:t>
      </w:r>
    </w:p>
    <w:p w:rsidR="008906CD" w:rsidRPr="00C201DD" w:rsidRDefault="006E7DB0" w:rsidP="00CE780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בהַנחֵל עליון  גוים,</w:t>
      </w:r>
      <w:r w:rsidR="00C201DD">
        <w:rPr>
          <w:rFonts w:hint="cs"/>
          <w:b/>
          <w:bCs/>
          <w:sz w:val="24"/>
          <w:szCs w:val="24"/>
          <w:rtl/>
        </w:rPr>
        <w:t xml:space="preserve"> </w:t>
      </w:r>
      <w:r w:rsidR="00C201DD">
        <w:rPr>
          <w:rFonts w:hint="cs"/>
          <w:b/>
          <w:bCs/>
          <w:rtl/>
        </w:rPr>
        <w:t xml:space="preserve">       א-ל עליון הוא שהנחיל ארצות גויים, ככתוב בבראשית (י', לב) </w:t>
      </w:r>
      <w:r w:rsidR="00C201DD">
        <w:rPr>
          <w:b/>
          <w:bCs/>
          <w:rtl/>
        </w:rPr>
        <w:t>–</w:t>
      </w:r>
      <w:r w:rsidR="002F1EE8">
        <w:rPr>
          <w:rFonts w:hint="cs"/>
          <w:b/>
          <w:bCs/>
          <w:rtl/>
        </w:rPr>
        <w:t xml:space="preserve"> </w:t>
      </w:r>
    </w:p>
    <w:p w:rsidR="006E7DB0" w:rsidRPr="002F1EE8" w:rsidRDefault="006E7DB0" w:rsidP="00CE780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בהפרידו, בני אדם;</w:t>
      </w:r>
      <w:r w:rsidR="002F1EE8">
        <w:rPr>
          <w:rFonts w:hint="cs"/>
          <w:b/>
          <w:bCs/>
          <w:sz w:val="24"/>
          <w:szCs w:val="24"/>
          <w:rtl/>
        </w:rPr>
        <w:t xml:space="preserve"> </w:t>
      </w:r>
      <w:r w:rsidR="002F1EE8">
        <w:rPr>
          <w:rFonts w:hint="cs"/>
          <w:b/>
          <w:bCs/>
          <w:rtl/>
        </w:rPr>
        <w:t xml:space="preserve">      "ומאלה נפרדו הגוים בארץ אחר המבול" </w:t>
      </w:r>
      <w:r w:rsidR="002F1EE8">
        <w:rPr>
          <w:b/>
          <w:bCs/>
          <w:rtl/>
        </w:rPr>
        <w:t>–</w:t>
      </w:r>
      <w:r w:rsidR="002F1EE8">
        <w:rPr>
          <w:rFonts w:hint="cs"/>
          <w:b/>
          <w:bCs/>
          <w:rtl/>
        </w:rPr>
        <w:t xml:space="preserve"> בני נח הם הם בני אדם;</w:t>
      </w:r>
    </w:p>
    <w:p w:rsidR="006E7DB0" w:rsidRPr="002F1EE8" w:rsidRDefault="006E7DB0" w:rsidP="00CE780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יַצֵּב  גְבֻלֹת עמים,</w:t>
      </w:r>
      <w:r w:rsidR="002F1EE8">
        <w:rPr>
          <w:rFonts w:hint="cs"/>
          <w:b/>
          <w:bCs/>
          <w:sz w:val="24"/>
          <w:szCs w:val="24"/>
          <w:rtl/>
        </w:rPr>
        <w:t xml:space="preserve"> </w:t>
      </w:r>
      <w:r w:rsidR="002F1EE8">
        <w:rPr>
          <w:rFonts w:hint="cs"/>
          <w:b/>
          <w:bCs/>
          <w:rtl/>
        </w:rPr>
        <w:t xml:space="preserve">          בספר תולדות בני נח (בראשית י') מופיעים 70 שמות עמים בעולם,</w:t>
      </w:r>
    </w:p>
    <w:p w:rsidR="006E7DB0" w:rsidRPr="002F1EE8" w:rsidRDefault="006E7DB0" w:rsidP="002F1EE8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למספר  בני ישראל:</w:t>
      </w:r>
      <w:r w:rsidR="002F1EE8">
        <w:rPr>
          <w:rFonts w:hint="cs"/>
          <w:b/>
          <w:bCs/>
          <w:sz w:val="24"/>
          <w:szCs w:val="24"/>
          <w:rtl/>
        </w:rPr>
        <w:t xml:space="preserve"> </w:t>
      </w:r>
      <w:r w:rsidR="002F1EE8">
        <w:rPr>
          <w:rFonts w:hint="cs"/>
          <w:b/>
          <w:bCs/>
          <w:rtl/>
        </w:rPr>
        <w:t xml:space="preserve">      וכנגדם מופיעים בסוף בראשית (מ"ו) 70 בני ישראל הבאים מצרימה,</w:t>
      </w:r>
    </w:p>
    <w:p w:rsidR="006E7DB0" w:rsidRPr="002F1EE8" w:rsidRDefault="006E7DB0" w:rsidP="00A35103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כי חלק ה'  עמו,</w:t>
      </w:r>
      <w:r w:rsidR="002F1EE8">
        <w:rPr>
          <w:rFonts w:hint="cs"/>
          <w:b/>
          <w:bCs/>
          <w:sz w:val="24"/>
          <w:szCs w:val="24"/>
          <w:rtl/>
        </w:rPr>
        <w:t xml:space="preserve"> </w:t>
      </w:r>
      <w:r w:rsidR="002F1EE8">
        <w:rPr>
          <w:rFonts w:hint="cs"/>
          <w:b/>
          <w:bCs/>
          <w:rtl/>
        </w:rPr>
        <w:t xml:space="preserve">            כי ה' בחר ביעקב להיות עמו ונחלתו, כנגד כל העמים</w:t>
      </w:r>
      <w:r w:rsidR="008C3BFF">
        <w:rPr>
          <w:rFonts w:hint="cs"/>
          <w:b/>
          <w:bCs/>
          <w:rtl/>
        </w:rPr>
        <w:t xml:space="preserve"> </w:t>
      </w:r>
      <w:r w:rsidR="008C3BFF">
        <w:rPr>
          <w:b/>
          <w:bCs/>
          <w:rtl/>
        </w:rPr>
        <w:t>–</w:t>
      </w:r>
      <w:r w:rsidR="008C3BFF">
        <w:rPr>
          <w:rFonts w:hint="cs"/>
          <w:b/>
          <w:bCs/>
          <w:rtl/>
        </w:rPr>
        <w:t xml:space="preserve"> 70 מול 70</w:t>
      </w:r>
      <w:r w:rsidR="00A35103">
        <w:rPr>
          <w:rFonts w:hint="cs"/>
          <w:b/>
          <w:bCs/>
          <w:rtl/>
        </w:rPr>
        <w:t>;</w:t>
      </w:r>
      <w:r w:rsidR="002F1EE8">
        <w:rPr>
          <w:rFonts w:hint="cs"/>
          <w:b/>
          <w:bCs/>
          <w:rtl/>
        </w:rPr>
        <w:t xml:space="preserve"> </w:t>
      </w:r>
    </w:p>
    <w:p w:rsidR="006E7DB0" w:rsidRPr="00A35103" w:rsidRDefault="006E7DB0" w:rsidP="00CE780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יעקב, חבל נחלתו:</w:t>
      </w:r>
      <w:r w:rsidR="00A35103">
        <w:rPr>
          <w:rFonts w:hint="cs"/>
          <w:b/>
          <w:bCs/>
          <w:sz w:val="24"/>
          <w:szCs w:val="24"/>
          <w:rtl/>
        </w:rPr>
        <w:t xml:space="preserve"> </w:t>
      </w:r>
      <w:r w:rsidR="00A35103">
        <w:rPr>
          <w:rFonts w:hint="cs"/>
          <w:b/>
          <w:bCs/>
          <w:rtl/>
        </w:rPr>
        <w:t xml:space="preserve">                                                                                  (רש"י ורשב"ם).</w:t>
      </w:r>
    </w:p>
    <w:p w:rsidR="008C3BFF" w:rsidRPr="00A35103" w:rsidRDefault="008C3BFF" w:rsidP="0039721D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יִמצָאֵהוּ  בארץ מדבר,</w:t>
      </w:r>
      <w:r w:rsidR="00A35103">
        <w:rPr>
          <w:rFonts w:hint="cs"/>
          <w:b/>
          <w:bCs/>
          <w:sz w:val="24"/>
          <w:szCs w:val="24"/>
          <w:rtl/>
        </w:rPr>
        <w:t xml:space="preserve"> </w:t>
      </w:r>
      <w:r w:rsidR="00A35103">
        <w:rPr>
          <w:rFonts w:hint="cs"/>
          <w:b/>
          <w:bCs/>
          <w:rtl/>
        </w:rPr>
        <w:t xml:space="preserve">   השירה פוסחת על </w:t>
      </w:r>
      <w:r w:rsidR="0073171C">
        <w:rPr>
          <w:rFonts w:hint="cs"/>
          <w:b/>
          <w:bCs/>
          <w:rtl/>
        </w:rPr>
        <w:t xml:space="preserve">פרעה ועל </w:t>
      </w:r>
      <w:r w:rsidR="00A35103">
        <w:rPr>
          <w:rFonts w:hint="cs"/>
          <w:b/>
          <w:bCs/>
          <w:rtl/>
        </w:rPr>
        <w:t>מצרים</w:t>
      </w:r>
      <w:r w:rsidR="0073171C">
        <w:rPr>
          <w:rFonts w:hint="cs"/>
          <w:b/>
          <w:bCs/>
          <w:rtl/>
        </w:rPr>
        <w:t xml:space="preserve">, וגם על יציאת מצרים </w:t>
      </w:r>
      <w:r w:rsidR="0073171C">
        <w:rPr>
          <w:b/>
          <w:bCs/>
          <w:rtl/>
        </w:rPr>
        <w:t>–</w:t>
      </w:r>
      <w:r w:rsidR="0073171C">
        <w:rPr>
          <w:rFonts w:hint="cs"/>
          <w:b/>
          <w:bCs/>
          <w:rtl/>
        </w:rPr>
        <w:t xml:space="preserve"> </w:t>
      </w:r>
      <w:r w:rsidR="0039721D">
        <w:rPr>
          <w:rFonts w:hint="cs"/>
          <w:b/>
          <w:bCs/>
          <w:rtl/>
        </w:rPr>
        <w:t>מדלגת</w:t>
      </w:r>
      <w:r w:rsidR="0073171C">
        <w:rPr>
          <w:rFonts w:hint="cs"/>
          <w:b/>
          <w:bCs/>
          <w:rtl/>
        </w:rPr>
        <w:t xml:space="preserve"> </w:t>
      </w:r>
    </w:p>
    <w:p w:rsidR="008C3BFF" w:rsidRPr="0073171C" w:rsidRDefault="008C3BFF" w:rsidP="000D6D5A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וּבתֹהוּ, יְלֵל יְשִמֹן;</w:t>
      </w:r>
      <w:r w:rsidR="0073171C">
        <w:rPr>
          <w:rFonts w:hint="cs"/>
          <w:b/>
          <w:bCs/>
          <w:sz w:val="24"/>
          <w:szCs w:val="24"/>
          <w:rtl/>
        </w:rPr>
        <w:t xml:space="preserve"> </w:t>
      </w:r>
      <w:r w:rsidR="0073171C">
        <w:rPr>
          <w:rFonts w:hint="cs"/>
          <w:b/>
          <w:bCs/>
          <w:rtl/>
        </w:rPr>
        <w:t xml:space="preserve">         ישר מבראשית, מבחירת ישראל, אל </w:t>
      </w:r>
      <w:r w:rsidR="000D6D5A">
        <w:rPr>
          <w:rFonts w:hint="cs"/>
          <w:b/>
          <w:bCs/>
          <w:rtl/>
        </w:rPr>
        <w:t>ה</w:t>
      </w:r>
      <w:r w:rsidR="0073171C">
        <w:rPr>
          <w:rFonts w:hint="cs"/>
          <w:b/>
          <w:bCs/>
          <w:rtl/>
        </w:rPr>
        <w:t>מדבר</w:t>
      </w:r>
      <w:r w:rsidR="000D6D5A">
        <w:rPr>
          <w:rFonts w:hint="cs"/>
          <w:b/>
          <w:bCs/>
          <w:rtl/>
        </w:rPr>
        <w:t xml:space="preserve"> המיילל ברוחות שממה,</w:t>
      </w:r>
      <w:r w:rsidR="0073171C">
        <w:rPr>
          <w:rFonts w:hint="cs"/>
          <w:b/>
          <w:bCs/>
          <w:rtl/>
        </w:rPr>
        <w:t xml:space="preserve">  </w:t>
      </w:r>
    </w:p>
    <w:p w:rsidR="008C3BFF" w:rsidRPr="0073171C" w:rsidRDefault="008C3BFF" w:rsidP="00CE780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יְסֹבְבֶנהוּ, יְבוֹנְנֵהוּ,</w:t>
      </w:r>
      <w:r w:rsidR="0073171C">
        <w:rPr>
          <w:rFonts w:hint="cs"/>
          <w:b/>
          <w:bCs/>
          <w:sz w:val="24"/>
          <w:szCs w:val="24"/>
          <w:rtl/>
        </w:rPr>
        <w:t xml:space="preserve"> </w:t>
      </w:r>
      <w:r w:rsidR="0073171C">
        <w:rPr>
          <w:rFonts w:hint="cs"/>
          <w:b/>
          <w:bCs/>
          <w:rtl/>
        </w:rPr>
        <w:t xml:space="preserve">        שם הקיף ה' את עמו מסביב, </w:t>
      </w:r>
      <w:r w:rsidR="000D6D5A">
        <w:rPr>
          <w:rFonts w:hint="cs"/>
          <w:b/>
          <w:bCs/>
          <w:rtl/>
        </w:rPr>
        <w:t>בנה אותו כעם, וגם לימד אותו בינה,</w:t>
      </w:r>
    </w:p>
    <w:p w:rsidR="008C3BFF" w:rsidRPr="000D6D5A" w:rsidRDefault="008C3BFF" w:rsidP="000D6D5A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יִצְרֶנְהוּ, כאישון עֵינוֹ:</w:t>
      </w:r>
      <w:r w:rsidR="000D6D5A">
        <w:rPr>
          <w:rFonts w:hint="cs"/>
          <w:b/>
          <w:bCs/>
          <w:sz w:val="24"/>
          <w:szCs w:val="24"/>
          <w:rtl/>
        </w:rPr>
        <w:t xml:space="preserve"> </w:t>
      </w:r>
      <w:r w:rsidR="000D6D5A">
        <w:rPr>
          <w:rFonts w:hint="cs"/>
          <w:b/>
          <w:bCs/>
          <w:rtl/>
        </w:rPr>
        <w:t xml:space="preserve">     (יבוננהו מלשון בינה, אונקלוס ורש"י), ושמר עליו </w:t>
      </w:r>
      <w:r w:rsidR="00A619BB">
        <w:rPr>
          <w:rFonts w:hint="cs"/>
          <w:b/>
          <w:bCs/>
          <w:rtl/>
        </w:rPr>
        <w:t>בהשגחת עינו.</w:t>
      </w:r>
      <w:r w:rsidR="000D6D5A">
        <w:rPr>
          <w:rFonts w:hint="cs"/>
          <w:b/>
          <w:bCs/>
          <w:rtl/>
        </w:rPr>
        <w:t xml:space="preserve"> </w:t>
      </w:r>
    </w:p>
    <w:p w:rsidR="008C3BFF" w:rsidRPr="00A619BB" w:rsidRDefault="008C3BFF" w:rsidP="00473ADD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כנשר יָעיר ק</w:t>
      </w:r>
      <w:r w:rsidR="00042C3A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נ</w:t>
      </w:r>
      <w:r w:rsidR="00042C3A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ו</w:t>
      </w:r>
      <w:r w:rsidR="00042C3A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 xml:space="preserve">, </w:t>
      </w:r>
      <w:r w:rsidR="00A619BB">
        <w:rPr>
          <w:rFonts w:hint="cs"/>
          <w:b/>
          <w:bCs/>
          <w:rtl/>
        </w:rPr>
        <w:t xml:space="preserve">            </w:t>
      </w:r>
      <w:r w:rsidR="007E58B7">
        <w:rPr>
          <w:rFonts w:hint="cs"/>
          <w:b/>
          <w:bCs/>
          <w:rtl/>
        </w:rPr>
        <w:t xml:space="preserve"> </w:t>
      </w:r>
      <w:r w:rsidR="00A619BB">
        <w:rPr>
          <w:rFonts w:hint="cs"/>
          <w:b/>
          <w:bCs/>
          <w:rtl/>
        </w:rPr>
        <w:t xml:space="preserve"> יעיר=ישמור (איוב ח', ו)</w:t>
      </w:r>
      <w:r w:rsidR="00473ADD">
        <w:rPr>
          <w:rFonts w:hint="cs"/>
          <w:b/>
          <w:bCs/>
          <w:rtl/>
        </w:rPr>
        <w:t>, או יעורר, יוביל וינהיג (רס"ג, רש"י וראב"ע)</w:t>
      </w:r>
      <w:r w:rsidR="00A619BB">
        <w:rPr>
          <w:rFonts w:hint="cs"/>
          <w:b/>
          <w:bCs/>
          <w:rtl/>
        </w:rPr>
        <w:t>;</w:t>
      </w:r>
    </w:p>
    <w:p w:rsidR="007E58B7" w:rsidRDefault="008C3BFF" w:rsidP="0042664A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על-גוזליו ירחף;  </w:t>
      </w:r>
      <w:r w:rsidR="00A619BB">
        <w:rPr>
          <w:rFonts w:hint="cs"/>
          <w:b/>
          <w:bCs/>
          <w:rtl/>
        </w:rPr>
        <w:t xml:space="preserve">          </w:t>
      </w:r>
      <w:r w:rsidR="007E58B7">
        <w:rPr>
          <w:rFonts w:hint="cs"/>
          <w:b/>
          <w:bCs/>
          <w:rtl/>
        </w:rPr>
        <w:t>נחלקו קדמונים ב"רוח ..</w:t>
      </w:r>
      <w:r w:rsidR="0042664A">
        <w:rPr>
          <w:rFonts w:hint="cs"/>
          <w:b/>
          <w:bCs/>
          <w:rtl/>
        </w:rPr>
        <w:t>.</w:t>
      </w:r>
      <w:r w:rsidR="007E58B7">
        <w:rPr>
          <w:rFonts w:hint="cs"/>
          <w:b/>
          <w:bCs/>
          <w:rtl/>
        </w:rPr>
        <w:t xml:space="preserve"> מרחפת", אם מנשבת בסערה (אונקלוס), או </w:t>
      </w:r>
    </w:p>
    <w:p w:rsidR="00C8771D" w:rsidRDefault="007E58B7" w:rsidP="00C8771D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דואה בשקט (רש"י לבראשית א', ב, וגם כאן)</w:t>
      </w:r>
      <w:r w:rsidR="00C8771D">
        <w:rPr>
          <w:rFonts w:hint="cs"/>
          <w:b/>
          <w:bCs/>
          <w:rtl/>
        </w:rPr>
        <w:t>;</w:t>
      </w:r>
      <w:r>
        <w:rPr>
          <w:rFonts w:hint="cs"/>
          <w:b/>
          <w:bCs/>
          <w:rtl/>
        </w:rPr>
        <w:t xml:space="preserve"> </w:t>
      </w:r>
      <w:r w:rsidR="00C8771D">
        <w:rPr>
          <w:rFonts w:hint="cs"/>
          <w:b/>
          <w:bCs/>
          <w:rtl/>
        </w:rPr>
        <w:t xml:space="preserve">אבל </w:t>
      </w:r>
      <w:r>
        <w:rPr>
          <w:rFonts w:hint="cs"/>
          <w:b/>
          <w:bCs/>
          <w:rtl/>
        </w:rPr>
        <w:t>"ר</w:t>
      </w:r>
      <w:r w:rsidR="00C8771D">
        <w:rPr>
          <w:rFonts w:hint="cs"/>
          <w:b/>
          <w:bCs/>
          <w:rtl/>
        </w:rPr>
        <w:t>ָ</w:t>
      </w:r>
      <w:r>
        <w:rPr>
          <w:rFonts w:hint="cs"/>
          <w:b/>
          <w:bCs/>
          <w:rtl/>
        </w:rPr>
        <w:t>חפו</w:t>
      </w:r>
      <w:r w:rsidR="00C8771D">
        <w:rPr>
          <w:rFonts w:hint="cs"/>
          <w:b/>
          <w:bCs/>
          <w:rtl/>
        </w:rPr>
        <w:t>ּ</w:t>
      </w:r>
      <w:r>
        <w:rPr>
          <w:rFonts w:hint="cs"/>
          <w:b/>
          <w:bCs/>
          <w:rtl/>
        </w:rPr>
        <w:t xml:space="preserve"> כל </w:t>
      </w:r>
      <w:r w:rsidR="00C8771D">
        <w:rPr>
          <w:rFonts w:hint="cs"/>
          <w:b/>
          <w:bCs/>
          <w:rtl/>
        </w:rPr>
        <w:t>עצמֹתי"</w:t>
      </w:r>
    </w:p>
    <w:p w:rsidR="008C3BFF" w:rsidRPr="00A619BB" w:rsidRDefault="00C8771D" w:rsidP="00C8771D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</w:t>
      </w:r>
      <w:r w:rsidR="007E58B7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>(</w:t>
      </w:r>
      <w:r w:rsidR="007E58B7">
        <w:rPr>
          <w:rFonts w:hint="cs"/>
          <w:b/>
          <w:bCs/>
          <w:rtl/>
        </w:rPr>
        <w:t>ירמיהו</w:t>
      </w:r>
      <w:r>
        <w:rPr>
          <w:rFonts w:hint="cs"/>
          <w:b/>
          <w:bCs/>
          <w:rtl/>
        </w:rPr>
        <w:t xml:space="preserve"> כ"ג, ט</w:t>
      </w:r>
      <w:r w:rsidR="007E58B7">
        <w:rPr>
          <w:rFonts w:hint="cs"/>
          <w:b/>
          <w:bCs/>
          <w:rtl/>
        </w:rPr>
        <w:t>)</w:t>
      </w:r>
      <w:r>
        <w:rPr>
          <w:rFonts w:hint="cs"/>
          <w:b/>
          <w:bCs/>
          <w:rtl/>
        </w:rPr>
        <w:t xml:space="preserve"> משמעו 'ס</w:t>
      </w:r>
      <w:r w:rsidR="0042664A">
        <w:rPr>
          <w:rFonts w:hint="cs"/>
          <w:b/>
          <w:bCs/>
          <w:rtl/>
        </w:rPr>
        <w:t>ָ</w:t>
      </w:r>
      <w:r>
        <w:rPr>
          <w:rFonts w:hint="cs"/>
          <w:b/>
          <w:bCs/>
          <w:rtl/>
        </w:rPr>
        <w:t>ע</w:t>
      </w:r>
      <w:r w:rsidR="0042664A">
        <w:rPr>
          <w:rFonts w:hint="cs"/>
          <w:b/>
          <w:bCs/>
          <w:rtl/>
        </w:rPr>
        <w:t>ֲ</w:t>
      </w:r>
      <w:r>
        <w:rPr>
          <w:rFonts w:hint="cs"/>
          <w:b/>
          <w:bCs/>
          <w:rtl/>
        </w:rPr>
        <w:t>רו</w:t>
      </w:r>
      <w:r w:rsidR="0042664A">
        <w:rPr>
          <w:rFonts w:hint="cs"/>
          <w:b/>
          <w:bCs/>
          <w:rtl/>
        </w:rPr>
        <w:t>ּ</w:t>
      </w:r>
      <w:r>
        <w:rPr>
          <w:rFonts w:hint="cs"/>
          <w:b/>
          <w:bCs/>
          <w:rtl/>
        </w:rPr>
        <w:t>'</w:t>
      </w:r>
      <w:r w:rsidR="007E58B7">
        <w:rPr>
          <w:rFonts w:hint="cs"/>
          <w:b/>
          <w:bCs/>
          <w:rtl/>
        </w:rPr>
        <w:t xml:space="preserve"> </w:t>
      </w:r>
      <w:r w:rsidR="007E58B7">
        <w:rPr>
          <w:b/>
          <w:bCs/>
          <w:rtl/>
        </w:rPr>
        <w:t>–</w:t>
      </w:r>
      <w:r w:rsidR="007E58B7">
        <w:rPr>
          <w:rFonts w:hint="cs"/>
          <w:b/>
          <w:bCs/>
          <w:rtl/>
        </w:rPr>
        <w:t xml:space="preserve"> ה' חופף על עמו ב'כנפיו'</w:t>
      </w:r>
      <w:r>
        <w:rPr>
          <w:rFonts w:hint="cs"/>
          <w:b/>
          <w:bCs/>
          <w:rtl/>
        </w:rPr>
        <w:t xml:space="preserve"> = בענן ואש.</w:t>
      </w:r>
      <w:r w:rsidR="007E58B7">
        <w:rPr>
          <w:rFonts w:hint="cs"/>
          <w:b/>
          <w:bCs/>
          <w:rtl/>
        </w:rPr>
        <w:t xml:space="preserve">  </w:t>
      </w:r>
      <w:r w:rsidR="00A619BB">
        <w:rPr>
          <w:rFonts w:hint="cs"/>
          <w:b/>
          <w:bCs/>
          <w:rtl/>
        </w:rPr>
        <w:t xml:space="preserve"> </w:t>
      </w:r>
    </w:p>
    <w:p w:rsidR="008C3BFF" w:rsidRPr="00C8771D" w:rsidRDefault="008C3BFF" w:rsidP="00570F2E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י</w:t>
      </w:r>
      <w:r w:rsidR="00042C3A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פר</w:t>
      </w:r>
      <w:r w:rsidR="00042C3A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ש</w:t>
      </w:r>
      <w:r w:rsidR="00042C3A">
        <w:rPr>
          <w:rFonts w:hint="cs"/>
          <w:b/>
          <w:bCs/>
          <w:sz w:val="24"/>
          <w:szCs w:val="24"/>
          <w:rtl/>
        </w:rPr>
        <w:t>ׂ</w:t>
      </w:r>
      <w:r>
        <w:rPr>
          <w:rFonts w:hint="cs"/>
          <w:b/>
          <w:bCs/>
          <w:sz w:val="24"/>
          <w:szCs w:val="24"/>
          <w:rtl/>
        </w:rPr>
        <w:t xml:space="preserve"> כנפיו, י</w:t>
      </w:r>
      <w:r w:rsidR="00042C3A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ק</w:t>
      </w:r>
      <w:r w:rsidR="00042C3A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ח</w:t>
      </w:r>
      <w:r w:rsidR="00042C3A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הו</w:t>
      </w:r>
      <w:r w:rsidR="00042C3A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,</w:t>
      </w:r>
      <w:r w:rsidR="00C8771D">
        <w:rPr>
          <w:rFonts w:hint="cs"/>
          <w:b/>
          <w:bCs/>
          <w:sz w:val="24"/>
          <w:szCs w:val="24"/>
          <w:rtl/>
        </w:rPr>
        <w:t xml:space="preserve"> </w:t>
      </w:r>
      <w:r w:rsidR="00C8771D">
        <w:rPr>
          <w:rFonts w:hint="cs"/>
          <w:b/>
          <w:bCs/>
          <w:rtl/>
        </w:rPr>
        <w:t xml:space="preserve">     </w:t>
      </w:r>
      <w:r w:rsidR="00FD7CBB">
        <w:rPr>
          <w:rFonts w:hint="cs"/>
          <w:b/>
          <w:bCs/>
          <w:rtl/>
        </w:rPr>
        <w:t>כאשר יפרוש כל אחד מגוזליו את כנפיו, וילמד לעוף, יוביל</w:t>
      </w:r>
      <w:r w:rsidR="00570F2E">
        <w:rPr>
          <w:rFonts w:hint="cs"/>
          <w:b/>
          <w:bCs/>
          <w:rtl/>
        </w:rPr>
        <w:t xml:space="preserve"> אותו הבוגר,</w:t>
      </w:r>
      <w:r w:rsidR="00FD7CBB">
        <w:rPr>
          <w:rFonts w:hint="cs"/>
          <w:b/>
          <w:bCs/>
          <w:rtl/>
        </w:rPr>
        <w:t xml:space="preserve"> </w:t>
      </w:r>
    </w:p>
    <w:p w:rsidR="008C3BFF" w:rsidRPr="00FD7CBB" w:rsidRDefault="008C3BFF" w:rsidP="00570F2E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י</w:t>
      </w:r>
      <w:r w:rsidR="00042C3A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ש</w:t>
      </w:r>
      <w:r w:rsidR="00042C3A">
        <w:rPr>
          <w:rFonts w:hint="cs"/>
          <w:b/>
          <w:bCs/>
          <w:sz w:val="24"/>
          <w:szCs w:val="24"/>
          <w:rtl/>
        </w:rPr>
        <w:t>ָׂ</w:t>
      </w:r>
      <w:r>
        <w:rPr>
          <w:rFonts w:hint="cs"/>
          <w:b/>
          <w:bCs/>
          <w:sz w:val="24"/>
          <w:szCs w:val="24"/>
          <w:rtl/>
        </w:rPr>
        <w:t>א</w:t>
      </w:r>
      <w:r w:rsidR="00042C3A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הו</w:t>
      </w:r>
      <w:r w:rsidR="00042C3A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, על-א</w:t>
      </w:r>
      <w:r w:rsidR="00042C3A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ב</w:t>
      </w:r>
      <w:r w:rsidR="00042C3A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ר</w:t>
      </w:r>
      <w:r w:rsidR="00042C3A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תו</w:t>
      </w:r>
      <w:r w:rsidR="00042C3A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:</w:t>
      </w:r>
      <w:r w:rsidR="00FD7CBB">
        <w:rPr>
          <w:rFonts w:hint="cs"/>
          <w:b/>
          <w:bCs/>
          <w:sz w:val="24"/>
          <w:szCs w:val="24"/>
          <w:rtl/>
        </w:rPr>
        <w:t xml:space="preserve"> </w:t>
      </w:r>
      <w:r w:rsidR="00FD7CBB">
        <w:rPr>
          <w:rFonts w:hint="cs"/>
          <w:b/>
          <w:bCs/>
          <w:rtl/>
        </w:rPr>
        <w:t xml:space="preserve">      כמו להקת נשרים, שעפים אחרי הנשר המוביל</w:t>
      </w:r>
      <w:r w:rsidR="00570F2E">
        <w:rPr>
          <w:rFonts w:hint="cs"/>
          <w:b/>
          <w:bCs/>
          <w:rtl/>
        </w:rPr>
        <w:t xml:space="preserve"> ('ישאהו' = יובילהו)</w:t>
      </w:r>
      <w:r w:rsidR="0042664A">
        <w:rPr>
          <w:rFonts w:hint="cs"/>
          <w:b/>
          <w:bCs/>
          <w:rtl/>
        </w:rPr>
        <w:t>,</w:t>
      </w:r>
    </w:p>
    <w:p w:rsidR="00570F2E" w:rsidRDefault="00570F2E" w:rsidP="00570F2E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rtl/>
        </w:rPr>
        <w:t xml:space="preserve">                                    כל אחד על אברתו שלו אחרי המוביל (אברה = כנף)</w:t>
      </w:r>
      <w:r w:rsidR="0042664A">
        <w:rPr>
          <w:rFonts w:hint="cs"/>
          <w:b/>
          <w:bCs/>
          <w:rtl/>
        </w:rPr>
        <w:t>;</w:t>
      </w:r>
    </w:p>
    <w:p w:rsidR="008C3BFF" w:rsidRPr="00FD7CBB" w:rsidRDefault="008C3BFF" w:rsidP="00570F2E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ה'</w:t>
      </w:r>
      <w:r w:rsidR="00FD7CBB">
        <w:rPr>
          <w:rFonts w:hint="cs"/>
          <w:b/>
          <w:bCs/>
          <w:sz w:val="24"/>
          <w:szCs w:val="24"/>
          <w:rtl/>
        </w:rPr>
        <w:t xml:space="preserve">, </w:t>
      </w:r>
      <w:r>
        <w:rPr>
          <w:rFonts w:hint="cs"/>
          <w:b/>
          <w:bCs/>
          <w:sz w:val="24"/>
          <w:szCs w:val="24"/>
          <w:rtl/>
        </w:rPr>
        <w:t xml:space="preserve"> בדד י</w:t>
      </w:r>
      <w:r w:rsidR="00042C3A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נח</w:t>
      </w:r>
      <w:r w:rsidR="00042C3A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נו</w:t>
      </w:r>
      <w:r w:rsidR="00042C3A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,</w:t>
      </w:r>
      <w:r w:rsidR="00FD7CBB">
        <w:rPr>
          <w:rFonts w:hint="cs"/>
          <w:b/>
          <w:bCs/>
          <w:sz w:val="24"/>
          <w:szCs w:val="24"/>
          <w:rtl/>
        </w:rPr>
        <w:t xml:space="preserve"> </w:t>
      </w:r>
      <w:r w:rsidR="00FD7CBB">
        <w:rPr>
          <w:rFonts w:hint="cs"/>
          <w:b/>
          <w:bCs/>
          <w:rtl/>
        </w:rPr>
        <w:t xml:space="preserve">        </w:t>
      </w:r>
      <w:r w:rsidR="00570F2E">
        <w:rPr>
          <w:rFonts w:hint="cs"/>
          <w:b/>
          <w:bCs/>
          <w:rtl/>
        </w:rPr>
        <w:t xml:space="preserve">   </w:t>
      </w:r>
      <w:r w:rsidR="00FD7CBB">
        <w:rPr>
          <w:rFonts w:hint="cs"/>
          <w:b/>
          <w:bCs/>
          <w:rtl/>
        </w:rPr>
        <w:t>ה' ינחה את עמו</w:t>
      </w:r>
      <w:r w:rsidR="005F651C">
        <w:rPr>
          <w:rFonts w:hint="cs"/>
          <w:b/>
          <w:bCs/>
          <w:rtl/>
        </w:rPr>
        <w:t xml:space="preserve"> לבדו, בלי כוח זר, ובלי השפעה זרה</w:t>
      </w:r>
      <w:r w:rsidR="00570F2E">
        <w:rPr>
          <w:rFonts w:hint="cs"/>
          <w:b/>
          <w:bCs/>
          <w:rtl/>
        </w:rPr>
        <w:t>,</w:t>
      </w:r>
      <w:r w:rsidR="00FD7CBB">
        <w:rPr>
          <w:rFonts w:hint="cs"/>
          <w:b/>
          <w:bCs/>
          <w:rtl/>
        </w:rPr>
        <w:t xml:space="preserve">  </w:t>
      </w:r>
    </w:p>
    <w:p w:rsidR="008906CD" w:rsidRDefault="008C3BFF" w:rsidP="00F91AE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ואין ע</w:t>
      </w:r>
      <w:r w:rsidR="00042C3A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 xml:space="preserve">מו </w:t>
      </w:r>
      <w:r w:rsidR="00FD7CBB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אל נ</w:t>
      </w:r>
      <w:r w:rsidR="00042C3A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כ</w:t>
      </w:r>
      <w:r w:rsidR="00042C3A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ר:</w:t>
      </w:r>
      <w:r w:rsidR="00570F2E">
        <w:rPr>
          <w:rFonts w:hint="cs"/>
          <w:b/>
          <w:bCs/>
          <w:rtl/>
        </w:rPr>
        <w:t xml:space="preserve">         ואין עִם ה' שותף</w:t>
      </w:r>
      <w:r w:rsidR="00F91AE7">
        <w:rPr>
          <w:rFonts w:hint="cs"/>
          <w:b/>
          <w:bCs/>
          <w:rtl/>
        </w:rPr>
        <w:t xml:space="preserve"> אחר; </w:t>
      </w:r>
      <w:r w:rsidR="0042664A">
        <w:rPr>
          <w:rFonts w:hint="cs"/>
          <w:b/>
          <w:bCs/>
          <w:rtl/>
        </w:rPr>
        <w:t xml:space="preserve">או: </w:t>
      </w:r>
      <w:r w:rsidR="00F91AE7">
        <w:rPr>
          <w:rFonts w:hint="cs"/>
          <w:b/>
          <w:bCs/>
          <w:rtl/>
        </w:rPr>
        <w:t>ואין עִם ישראל "אֵל נֵכָר" (ראב"ע).</w:t>
      </w:r>
    </w:p>
    <w:p w:rsidR="008906CD" w:rsidRDefault="008906CD" w:rsidP="00CE7807">
      <w:pPr>
        <w:jc w:val="both"/>
        <w:rPr>
          <w:b/>
          <w:bCs/>
          <w:rtl/>
        </w:rPr>
      </w:pPr>
    </w:p>
    <w:p w:rsidR="008906CD" w:rsidRPr="008906CD" w:rsidRDefault="008906CD" w:rsidP="00CE7807">
      <w:pPr>
        <w:jc w:val="both"/>
        <w:rPr>
          <w:b/>
          <w:bCs/>
          <w:rtl/>
        </w:rPr>
      </w:pPr>
    </w:p>
    <w:p w:rsidR="0046395C" w:rsidRDefault="0046395C" w:rsidP="00CE7807">
      <w:pPr>
        <w:jc w:val="both"/>
        <w:rPr>
          <w:b/>
          <w:bCs/>
          <w:sz w:val="24"/>
          <w:szCs w:val="24"/>
          <w:rtl/>
        </w:rPr>
      </w:pPr>
    </w:p>
    <w:p w:rsidR="00DB7857" w:rsidDel="00B20853" w:rsidRDefault="00DB7857" w:rsidP="00CE7807">
      <w:pPr>
        <w:jc w:val="both"/>
        <w:rPr>
          <w:del w:id="3" w:author="yoel bin nun " w:date="2014-10-02T17:31:00Z"/>
          <w:b/>
          <w:bCs/>
          <w:sz w:val="24"/>
          <w:szCs w:val="24"/>
          <w:rtl/>
        </w:rPr>
      </w:pPr>
    </w:p>
    <w:p w:rsidR="00DB7857" w:rsidRPr="00D63E65" w:rsidRDefault="00215EA7" w:rsidP="00F91AE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י</w:t>
      </w:r>
      <w:r w:rsidR="00D63E65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רכ</w:t>
      </w:r>
      <w:r w:rsidR="00D63E65">
        <w:rPr>
          <w:rFonts w:hint="cs"/>
          <w:b/>
          <w:bCs/>
          <w:sz w:val="24"/>
          <w:szCs w:val="24"/>
          <w:rtl/>
        </w:rPr>
        <w:t>ִּ</w:t>
      </w:r>
      <w:r>
        <w:rPr>
          <w:rFonts w:hint="cs"/>
          <w:b/>
          <w:bCs/>
          <w:sz w:val="24"/>
          <w:szCs w:val="24"/>
          <w:rtl/>
        </w:rPr>
        <w:t>ב</w:t>
      </w:r>
      <w:r w:rsidR="00D63E65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הו</w:t>
      </w:r>
      <w:r w:rsidR="00D63E65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 xml:space="preserve">  על-במותי ארץ,</w:t>
      </w:r>
      <w:r w:rsidR="00D63E65">
        <w:rPr>
          <w:rFonts w:hint="cs"/>
          <w:b/>
          <w:bCs/>
          <w:sz w:val="24"/>
          <w:szCs w:val="24"/>
          <w:rtl/>
        </w:rPr>
        <w:t xml:space="preserve"> </w:t>
      </w:r>
      <w:r w:rsidR="00763E39">
        <w:rPr>
          <w:rFonts w:hint="cs"/>
          <w:b/>
          <w:bCs/>
          <w:rtl/>
        </w:rPr>
        <w:t xml:space="preserve">     ה' </w:t>
      </w:r>
      <w:r w:rsidR="00F91AE7">
        <w:rPr>
          <w:rFonts w:hint="cs"/>
          <w:b/>
          <w:bCs/>
          <w:rtl/>
        </w:rPr>
        <w:t>יַעלֶה</w:t>
      </w:r>
      <w:r w:rsidR="00763E39">
        <w:rPr>
          <w:rFonts w:hint="cs"/>
          <w:b/>
          <w:bCs/>
          <w:rtl/>
        </w:rPr>
        <w:t xml:space="preserve"> את עמו על שדות ארץ ומרחביה לאכול תנובותיה;</w:t>
      </w:r>
      <w:r w:rsidR="00D63E65">
        <w:rPr>
          <w:rFonts w:hint="cs"/>
          <w:b/>
          <w:bCs/>
          <w:rtl/>
        </w:rPr>
        <w:t xml:space="preserve">           </w:t>
      </w:r>
    </w:p>
    <w:p w:rsidR="00215EA7" w:rsidRDefault="00215EA7" w:rsidP="00D63E65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</w:t>
      </w:r>
      <w:r w:rsidR="00D63E65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י</w:t>
      </w:r>
      <w:r w:rsidR="00D63E65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אכ</w:t>
      </w:r>
      <w:r w:rsidR="00D63E65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ל   תנו</w:t>
      </w:r>
      <w:r w:rsidR="00D63E65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ב</w:t>
      </w:r>
      <w:r w:rsidR="00D63E65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ת ש</w:t>
      </w:r>
      <w:r w:rsidR="00D63E65">
        <w:rPr>
          <w:rFonts w:hint="cs"/>
          <w:b/>
          <w:bCs/>
          <w:sz w:val="24"/>
          <w:szCs w:val="24"/>
          <w:rtl/>
        </w:rPr>
        <w:t>ָׂדָ</w:t>
      </w:r>
      <w:r>
        <w:rPr>
          <w:rFonts w:hint="cs"/>
          <w:b/>
          <w:bCs/>
          <w:sz w:val="24"/>
          <w:szCs w:val="24"/>
          <w:rtl/>
        </w:rPr>
        <w:t>י;</w:t>
      </w:r>
    </w:p>
    <w:p w:rsidR="00215EA7" w:rsidRPr="00763E39" w:rsidRDefault="00215EA7" w:rsidP="00CE780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</w:t>
      </w:r>
      <w:r w:rsidR="00D63E65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י</w:t>
      </w:r>
      <w:r w:rsidR="00D63E65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נ</w:t>
      </w:r>
      <w:r w:rsidR="00D63E65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ק</w:t>
      </w:r>
      <w:r w:rsidR="00D63E65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הו</w:t>
      </w:r>
      <w:r w:rsidR="00D63E65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 xml:space="preserve">  דבש מ</w:t>
      </w:r>
      <w:r w:rsidR="00D63E65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סלע,</w:t>
      </w:r>
      <w:r w:rsidR="00763E39">
        <w:rPr>
          <w:rFonts w:hint="cs"/>
          <w:b/>
          <w:bCs/>
          <w:sz w:val="24"/>
          <w:szCs w:val="24"/>
          <w:rtl/>
        </w:rPr>
        <w:t xml:space="preserve"> </w:t>
      </w:r>
      <w:r w:rsidR="00763E39">
        <w:rPr>
          <w:rFonts w:hint="cs"/>
          <w:b/>
          <w:bCs/>
          <w:rtl/>
        </w:rPr>
        <w:t xml:space="preserve">           דבש תאנים ושמן זיתים שגדלים בהר הסלעי</w:t>
      </w:r>
      <w:r w:rsidR="00C32C63">
        <w:rPr>
          <w:rFonts w:hint="cs"/>
          <w:b/>
          <w:bCs/>
          <w:rtl/>
        </w:rPr>
        <w:t>.</w:t>
      </w:r>
    </w:p>
    <w:p w:rsidR="00215EA7" w:rsidRDefault="00215EA7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ושמן  מ</w:t>
      </w:r>
      <w:r w:rsidR="00D63E65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חלמיש צו</w:t>
      </w:r>
      <w:r w:rsidR="00D63E65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ר:</w:t>
      </w:r>
    </w:p>
    <w:p w:rsidR="00215EA7" w:rsidRPr="00C35EAE" w:rsidRDefault="00215EA7" w:rsidP="00CE780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חמאת בקר  ו</w:t>
      </w:r>
      <w:r w:rsidR="00D63E65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ח</w:t>
      </w:r>
      <w:r w:rsidR="00D63E65">
        <w:rPr>
          <w:rFonts w:hint="cs"/>
          <w:b/>
          <w:bCs/>
          <w:sz w:val="24"/>
          <w:szCs w:val="24"/>
          <w:rtl/>
        </w:rPr>
        <w:t>ֲ</w:t>
      </w:r>
      <w:r>
        <w:rPr>
          <w:rFonts w:hint="cs"/>
          <w:b/>
          <w:bCs/>
          <w:sz w:val="24"/>
          <w:szCs w:val="24"/>
          <w:rtl/>
        </w:rPr>
        <w:t>ל</w:t>
      </w:r>
      <w:r w:rsidR="00D63E65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ב צאן,</w:t>
      </w:r>
      <w:r w:rsidR="00C35EAE">
        <w:rPr>
          <w:rFonts w:hint="cs"/>
          <w:b/>
          <w:bCs/>
          <w:sz w:val="24"/>
          <w:szCs w:val="24"/>
          <w:rtl/>
        </w:rPr>
        <w:t xml:space="preserve"> </w:t>
      </w:r>
      <w:r w:rsidR="00C35EAE">
        <w:rPr>
          <w:rFonts w:hint="cs"/>
          <w:b/>
          <w:bCs/>
          <w:rtl/>
        </w:rPr>
        <w:t xml:space="preserve">      בקר וצאן בארץ יניבו חלב וחמאה לרוב;</w:t>
      </w:r>
    </w:p>
    <w:p w:rsidR="00215EA7" w:rsidRPr="00C35EAE" w:rsidRDefault="00215EA7" w:rsidP="00421A28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עם ח</w:t>
      </w:r>
      <w:r w:rsidR="00D63E65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ל</w:t>
      </w:r>
      <w:r w:rsidR="00D63E65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ב כ</w:t>
      </w:r>
      <w:r w:rsidR="00D63E65">
        <w:rPr>
          <w:rFonts w:hint="cs"/>
          <w:b/>
          <w:bCs/>
          <w:sz w:val="24"/>
          <w:szCs w:val="24"/>
          <w:rtl/>
        </w:rPr>
        <w:t>ָּ</w:t>
      </w:r>
      <w:r>
        <w:rPr>
          <w:rFonts w:hint="cs"/>
          <w:b/>
          <w:bCs/>
          <w:sz w:val="24"/>
          <w:szCs w:val="24"/>
          <w:rtl/>
        </w:rPr>
        <w:t>רים  ואילים</w:t>
      </w:r>
      <w:r w:rsidR="00C35EAE">
        <w:rPr>
          <w:rFonts w:hint="cs"/>
          <w:b/>
          <w:bCs/>
          <w:sz w:val="24"/>
          <w:szCs w:val="24"/>
          <w:rtl/>
        </w:rPr>
        <w:t xml:space="preserve"> </w:t>
      </w:r>
      <w:r w:rsidR="00C35EAE">
        <w:rPr>
          <w:rFonts w:hint="cs"/>
          <w:b/>
          <w:bCs/>
          <w:rtl/>
        </w:rPr>
        <w:t xml:space="preserve">       </w:t>
      </w:r>
      <w:r w:rsidR="00F638DB">
        <w:rPr>
          <w:rFonts w:hint="cs"/>
          <w:b/>
          <w:bCs/>
          <w:rtl/>
        </w:rPr>
        <w:t xml:space="preserve">'חֵלֶב' בהכללה הוא בשר שמן ומשובח; 'כָּרים' הם </w:t>
      </w:r>
      <w:r w:rsidR="00421A28">
        <w:rPr>
          <w:rFonts w:hint="cs"/>
          <w:b/>
          <w:bCs/>
          <w:rtl/>
        </w:rPr>
        <w:t>כבשים מפוטמים</w:t>
      </w:r>
    </w:p>
    <w:p w:rsidR="00215EA7" w:rsidRPr="00F638DB" w:rsidRDefault="00215EA7" w:rsidP="00F91AE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בני בשן, וע</w:t>
      </w:r>
      <w:r w:rsidR="00D63E65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תו</w:t>
      </w:r>
      <w:r w:rsidR="00D63E65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דים,</w:t>
      </w:r>
      <w:r w:rsidR="00F638DB">
        <w:rPr>
          <w:rFonts w:hint="cs"/>
          <w:b/>
          <w:bCs/>
          <w:sz w:val="24"/>
          <w:szCs w:val="24"/>
          <w:rtl/>
        </w:rPr>
        <w:t xml:space="preserve"> </w:t>
      </w:r>
      <w:r w:rsidR="00F638DB">
        <w:rPr>
          <w:rFonts w:hint="cs"/>
          <w:b/>
          <w:bCs/>
          <w:rtl/>
        </w:rPr>
        <w:t xml:space="preserve">             </w:t>
      </w:r>
      <w:r w:rsidR="00421A28">
        <w:rPr>
          <w:rFonts w:hint="cs"/>
          <w:b/>
          <w:bCs/>
          <w:rtl/>
        </w:rPr>
        <w:t>וגם מרחבי מרעה דשנים, כמו הבשן; 'עַתוּדים' הם</w:t>
      </w:r>
      <w:r w:rsidR="00F638DB">
        <w:rPr>
          <w:rFonts w:hint="cs"/>
          <w:b/>
          <w:bCs/>
          <w:rtl/>
        </w:rPr>
        <w:t xml:space="preserve"> </w:t>
      </w:r>
      <w:r w:rsidR="00F91AE7">
        <w:rPr>
          <w:rFonts w:hint="cs"/>
          <w:b/>
          <w:bCs/>
          <w:rtl/>
        </w:rPr>
        <w:t>תיישים חזקים,</w:t>
      </w:r>
    </w:p>
    <w:p w:rsidR="00F91AE7" w:rsidRPr="00F91AE7" w:rsidRDefault="00F91AE7" w:rsidP="0042664A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</w:t>
      </w:r>
      <w:r>
        <w:rPr>
          <w:rFonts w:hint="cs"/>
          <w:b/>
          <w:bCs/>
          <w:rtl/>
        </w:rPr>
        <w:t xml:space="preserve"> שמקד</w:t>
      </w:r>
      <w:r w:rsidR="0042664A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>מים ומובילים את העדר;</w:t>
      </w:r>
      <w:r w:rsidR="0042664A">
        <w:rPr>
          <w:rFonts w:hint="cs"/>
          <w:b/>
          <w:bCs/>
          <w:rtl/>
        </w:rPr>
        <w:t xml:space="preserve"> ('עַתּוּד' דומה ל'עתיד');</w:t>
      </w:r>
      <w:r w:rsidRPr="00F91AE7">
        <w:rPr>
          <w:rFonts w:hint="cs"/>
          <w:b/>
          <w:bCs/>
          <w:rtl/>
        </w:rPr>
        <w:t xml:space="preserve"> </w:t>
      </w:r>
    </w:p>
    <w:p w:rsidR="00215EA7" w:rsidRPr="00BF556D" w:rsidRDefault="00215EA7" w:rsidP="004B31A2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עם ח</w:t>
      </w:r>
      <w:r w:rsidR="00D63E65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ל</w:t>
      </w:r>
      <w:r w:rsidR="00D63E65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ב  כ</w:t>
      </w:r>
      <w:r w:rsidR="00D63E65">
        <w:rPr>
          <w:rFonts w:hint="cs"/>
          <w:b/>
          <w:bCs/>
          <w:sz w:val="24"/>
          <w:szCs w:val="24"/>
          <w:rtl/>
        </w:rPr>
        <w:t>ִּ</w:t>
      </w:r>
      <w:r>
        <w:rPr>
          <w:rFonts w:hint="cs"/>
          <w:b/>
          <w:bCs/>
          <w:sz w:val="24"/>
          <w:szCs w:val="24"/>
          <w:rtl/>
        </w:rPr>
        <w:t>ליו</w:t>
      </w:r>
      <w:r w:rsidR="00D63E65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ת חטה,</w:t>
      </w:r>
      <w:r w:rsidR="00BF556D">
        <w:rPr>
          <w:rFonts w:hint="cs"/>
          <w:b/>
          <w:bCs/>
          <w:sz w:val="24"/>
          <w:szCs w:val="24"/>
          <w:rtl/>
        </w:rPr>
        <w:t xml:space="preserve"> </w:t>
      </w:r>
      <w:r w:rsidR="00BF556D">
        <w:rPr>
          <w:rFonts w:hint="cs"/>
          <w:b/>
          <w:bCs/>
          <w:rtl/>
        </w:rPr>
        <w:t xml:space="preserve">     </w:t>
      </w:r>
      <w:r w:rsidR="00F91AE7">
        <w:rPr>
          <w:rFonts w:hint="cs"/>
          <w:b/>
          <w:bCs/>
          <w:rtl/>
        </w:rPr>
        <w:t xml:space="preserve">   </w:t>
      </w:r>
      <w:r w:rsidR="00421A28">
        <w:rPr>
          <w:rFonts w:hint="cs"/>
          <w:b/>
          <w:bCs/>
          <w:rtl/>
        </w:rPr>
        <w:t>גרעין חטה</w:t>
      </w:r>
      <w:r w:rsidR="00F91AE7">
        <w:rPr>
          <w:rFonts w:hint="cs"/>
          <w:b/>
          <w:bCs/>
          <w:rtl/>
        </w:rPr>
        <w:t xml:space="preserve"> דָשֵן, כפול כמו כליות</w:t>
      </w:r>
      <w:r w:rsidR="00421A28">
        <w:rPr>
          <w:rFonts w:hint="cs"/>
          <w:b/>
          <w:bCs/>
          <w:rtl/>
        </w:rPr>
        <w:t xml:space="preserve"> </w:t>
      </w:r>
      <w:r w:rsidR="004B31A2">
        <w:rPr>
          <w:b/>
          <w:bCs/>
          <w:rtl/>
        </w:rPr>
        <w:t>–</w:t>
      </w:r>
      <w:r w:rsidR="004B31A2">
        <w:rPr>
          <w:rFonts w:hint="cs"/>
          <w:b/>
          <w:bCs/>
          <w:rtl/>
        </w:rPr>
        <w:t xml:space="preserve"> בארץ יתן ה' חִטה משובחת,</w:t>
      </w:r>
      <w:r w:rsidR="00BF556D">
        <w:rPr>
          <w:rFonts w:hint="cs"/>
          <w:b/>
          <w:bCs/>
          <w:rtl/>
        </w:rPr>
        <w:t xml:space="preserve"> </w:t>
      </w:r>
    </w:p>
    <w:p w:rsidR="00215EA7" w:rsidRPr="00421A28" w:rsidRDefault="00215EA7" w:rsidP="0073413A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ודם ע</w:t>
      </w:r>
      <w:r w:rsidR="00D63E65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נ</w:t>
      </w:r>
      <w:r w:rsidR="00D63E65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ב  תשתה-ח</w:t>
      </w:r>
      <w:r w:rsidR="00D63E65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מ</w:t>
      </w:r>
      <w:r w:rsidR="00D63E65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ר:</w:t>
      </w:r>
      <w:r w:rsidR="00421A28">
        <w:rPr>
          <w:rFonts w:hint="cs"/>
          <w:b/>
          <w:bCs/>
          <w:sz w:val="24"/>
          <w:szCs w:val="24"/>
          <w:rtl/>
        </w:rPr>
        <w:t xml:space="preserve"> </w:t>
      </w:r>
      <w:r w:rsidR="00421A28">
        <w:rPr>
          <w:rFonts w:hint="cs"/>
          <w:b/>
          <w:bCs/>
          <w:rtl/>
        </w:rPr>
        <w:t xml:space="preserve">      </w:t>
      </w:r>
      <w:r w:rsidR="003922BB">
        <w:rPr>
          <w:rFonts w:hint="cs"/>
          <w:b/>
          <w:bCs/>
          <w:rtl/>
        </w:rPr>
        <w:t>ו</w:t>
      </w:r>
      <w:r w:rsidR="004B31A2">
        <w:rPr>
          <w:rFonts w:hint="cs"/>
          <w:b/>
          <w:bCs/>
          <w:rtl/>
        </w:rPr>
        <w:t xml:space="preserve">תשתו </w:t>
      </w:r>
      <w:r w:rsidR="003922BB">
        <w:rPr>
          <w:rFonts w:hint="cs"/>
          <w:b/>
          <w:bCs/>
          <w:rtl/>
        </w:rPr>
        <w:t>יין אדום (</w:t>
      </w:r>
      <w:r w:rsidR="0073413A">
        <w:rPr>
          <w:rFonts w:hint="cs"/>
          <w:b/>
          <w:bCs/>
          <w:rtl/>
        </w:rPr>
        <w:t>'חמר' = אדום</w:t>
      </w:r>
      <w:r w:rsidR="003922BB">
        <w:rPr>
          <w:rFonts w:hint="cs"/>
          <w:b/>
          <w:bCs/>
          <w:rtl/>
        </w:rPr>
        <w:t>).</w:t>
      </w:r>
    </w:p>
    <w:p w:rsidR="00E710CC" w:rsidRDefault="00E710CC" w:rsidP="00CE7807">
      <w:pPr>
        <w:jc w:val="both"/>
        <w:rPr>
          <w:b/>
          <w:bCs/>
          <w:sz w:val="24"/>
          <w:szCs w:val="24"/>
          <w:rtl/>
        </w:rPr>
      </w:pPr>
    </w:p>
    <w:p w:rsidR="00B44A56" w:rsidRPr="00922B88" w:rsidRDefault="003922BB" w:rsidP="0073413A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</w:t>
      </w:r>
      <w:r w:rsidR="00E710CC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י</w:t>
      </w:r>
      <w:r w:rsidR="00E710CC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שמ</w:t>
      </w:r>
      <w:r w:rsidR="00E710CC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ן י</w:t>
      </w:r>
      <w:r w:rsidR="00E710CC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ש</w:t>
      </w:r>
      <w:r w:rsidR="00E710CC">
        <w:rPr>
          <w:rFonts w:hint="cs"/>
          <w:b/>
          <w:bCs/>
          <w:sz w:val="24"/>
          <w:szCs w:val="24"/>
          <w:rtl/>
        </w:rPr>
        <w:t>ֻ</w:t>
      </w:r>
      <w:r>
        <w:rPr>
          <w:rFonts w:hint="cs"/>
          <w:b/>
          <w:bCs/>
          <w:sz w:val="24"/>
          <w:szCs w:val="24"/>
          <w:rtl/>
        </w:rPr>
        <w:t>רו</w:t>
      </w:r>
      <w:r w:rsidR="00E710CC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ן  ו</w:t>
      </w:r>
      <w:r w:rsidR="000715AE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יבעט,</w:t>
      </w:r>
      <w:r w:rsidR="00922B88">
        <w:rPr>
          <w:rFonts w:hint="cs"/>
          <w:b/>
          <w:bCs/>
          <w:sz w:val="24"/>
          <w:szCs w:val="24"/>
          <w:rtl/>
        </w:rPr>
        <w:t xml:space="preserve"> </w:t>
      </w:r>
      <w:r w:rsidR="00922B88">
        <w:rPr>
          <w:rFonts w:hint="cs"/>
          <w:b/>
          <w:bCs/>
          <w:rtl/>
        </w:rPr>
        <w:t xml:space="preserve">          </w:t>
      </w:r>
      <w:r w:rsidR="007B50B0">
        <w:rPr>
          <w:rFonts w:hint="cs"/>
          <w:b/>
          <w:bCs/>
          <w:rtl/>
        </w:rPr>
        <w:t>שפע עלול להשחית</w:t>
      </w:r>
      <w:del w:id="4" w:author="HP-PC" w:date="2014-10-01T23:13:00Z">
        <w:r w:rsidR="007B50B0" w:rsidDel="001454D2">
          <w:rPr>
            <w:rFonts w:hint="cs"/>
            <w:b/>
            <w:bCs/>
            <w:rtl/>
          </w:rPr>
          <w:delText xml:space="preserve"> </w:delText>
        </w:r>
      </w:del>
      <w:r w:rsidR="007B50B0">
        <w:rPr>
          <w:rFonts w:hint="cs"/>
          <w:b/>
          <w:bCs/>
          <w:rtl/>
        </w:rPr>
        <w:t xml:space="preserve">!   שומן </w:t>
      </w:r>
      <w:r w:rsidR="0073413A">
        <w:rPr>
          <w:rFonts w:hint="cs"/>
          <w:b/>
          <w:bCs/>
          <w:rtl/>
        </w:rPr>
        <w:t xml:space="preserve">הוא </w:t>
      </w:r>
      <w:r w:rsidR="007B50B0">
        <w:rPr>
          <w:rFonts w:hint="cs"/>
          <w:b/>
          <w:bCs/>
          <w:rtl/>
        </w:rPr>
        <w:t>משל למי שלוקח יותר מהראוי;</w:t>
      </w:r>
    </w:p>
    <w:p w:rsidR="00B44A56" w:rsidRPr="007B50B0" w:rsidRDefault="003922BB" w:rsidP="003922BB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ש</w:t>
      </w:r>
      <w:r w:rsidR="00E710CC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מ</w:t>
      </w:r>
      <w:r w:rsidR="00E710CC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נת</w:t>
      </w:r>
      <w:r w:rsidR="00E710CC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, ע</w:t>
      </w:r>
      <w:r w:rsidR="00E710CC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בית</w:t>
      </w:r>
      <w:r w:rsidR="00E710CC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, כ</w:t>
      </w:r>
      <w:r w:rsidR="00E710CC">
        <w:rPr>
          <w:rFonts w:hint="cs"/>
          <w:b/>
          <w:bCs/>
          <w:sz w:val="24"/>
          <w:szCs w:val="24"/>
          <w:rtl/>
        </w:rPr>
        <w:t>ָּ</w:t>
      </w:r>
      <w:r>
        <w:rPr>
          <w:rFonts w:hint="cs"/>
          <w:b/>
          <w:bCs/>
          <w:sz w:val="24"/>
          <w:szCs w:val="24"/>
          <w:rtl/>
        </w:rPr>
        <w:t>ש</w:t>
      </w:r>
      <w:r w:rsidR="00E710CC">
        <w:rPr>
          <w:rFonts w:hint="cs"/>
          <w:b/>
          <w:bCs/>
          <w:sz w:val="24"/>
          <w:szCs w:val="24"/>
          <w:rtl/>
        </w:rPr>
        <w:t>ׂ</w:t>
      </w:r>
      <w:r>
        <w:rPr>
          <w:rFonts w:hint="cs"/>
          <w:b/>
          <w:bCs/>
          <w:sz w:val="24"/>
          <w:szCs w:val="24"/>
          <w:rtl/>
        </w:rPr>
        <w:t>ית</w:t>
      </w:r>
      <w:r w:rsidR="00E710CC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;</w:t>
      </w:r>
      <w:r w:rsidR="007B50B0">
        <w:rPr>
          <w:rFonts w:hint="cs"/>
          <w:b/>
          <w:bCs/>
          <w:sz w:val="24"/>
          <w:szCs w:val="24"/>
          <w:rtl/>
        </w:rPr>
        <w:t xml:space="preserve"> </w:t>
      </w:r>
      <w:r w:rsidR="007B50B0">
        <w:rPr>
          <w:rFonts w:hint="cs"/>
          <w:b/>
          <w:bCs/>
          <w:rtl/>
        </w:rPr>
        <w:t xml:space="preserve">        כָּשׂיתָ </w:t>
      </w:r>
      <w:r w:rsidR="007B50B0">
        <w:rPr>
          <w:b/>
          <w:bCs/>
          <w:rtl/>
        </w:rPr>
        <w:t>–</w:t>
      </w:r>
      <w:r w:rsidR="007B50B0">
        <w:rPr>
          <w:rFonts w:hint="cs"/>
          <w:b/>
          <w:bCs/>
          <w:rtl/>
        </w:rPr>
        <w:t xml:space="preserve"> כָּסיתָ, קפלי שומן מכסים את הגוף; </w:t>
      </w:r>
    </w:p>
    <w:p w:rsidR="00B44A56" w:rsidRDefault="003922BB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</w:t>
      </w:r>
      <w:r w:rsidR="000715AE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י</w:t>
      </w:r>
      <w:r w:rsidR="000715AE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ט</w:t>
      </w:r>
      <w:r w:rsidR="000715AE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ש  א</w:t>
      </w:r>
      <w:r w:rsidR="000715AE">
        <w:rPr>
          <w:rFonts w:hint="cs"/>
          <w:b/>
          <w:bCs/>
          <w:sz w:val="24"/>
          <w:szCs w:val="24"/>
          <w:rtl/>
        </w:rPr>
        <w:t>ֱ</w:t>
      </w:r>
      <w:r>
        <w:rPr>
          <w:rFonts w:hint="cs"/>
          <w:b/>
          <w:bCs/>
          <w:sz w:val="24"/>
          <w:szCs w:val="24"/>
          <w:rtl/>
        </w:rPr>
        <w:t>-לוה</w:t>
      </w:r>
      <w:r w:rsidR="000715AE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 xml:space="preserve"> ע</w:t>
      </w:r>
      <w:r w:rsidR="000715AE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ש</w:t>
      </w:r>
      <w:r w:rsidR="000715AE">
        <w:rPr>
          <w:rFonts w:hint="cs"/>
          <w:b/>
          <w:bCs/>
          <w:sz w:val="24"/>
          <w:szCs w:val="24"/>
          <w:rtl/>
        </w:rPr>
        <w:t>ָׂ</w:t>
      </w:r>
      <w:r>
        <w:rPr>
          <w:rFonts w:hint="cs"/>
          <w:b/>
          <w:bCs/>
          <w:sz w:val="24"/>
          <w:szCs w:val="24"/>
          <w:rtl/>
        </w:rPr>
        <w:t>הו</w:t>
      </w:r>
      <w:r w:rsidR="000715AE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,</w:t>
      </w:r>
      <w:r w:rsidR="007B50B0">
        <w:rPr>
          <w:rFonts w:hint="cs"/>
          <w:b/>
          <w:bCs/>
          <w:sz w:val="24"/>
          <w:szCs w:val="24"/>
        </w:rPr>
        <w:t xml:space="preserve">   </w:t>
      </w:r>
    </w:p>
    <w:p w:rsidR="00B44A56" w:rsidRPr="007B50B0" w:rsidRDefault="003922BB" w:rsidP="000F4158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</w:t>
      </w:r>
      <w:r w:rsidR="000715AE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ינ</w:t>
      </w:r>
      <w:r w:rsidR="000715AE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ב</w:t>
      </w:r>
      <w:r w:rsidR="000715AE">
        <w:rPr>
          <w:rFonts w:hint="cs"/>
          <w:b/>
          <w:bCs/>
          <w:sz w:val="24"/>
          <w:szCs w:val="24"/>
          <w:rtl/>
        </w:rPr>
        <w:t>ֵּ</w:t>
      </w:r>
      <w:r>
        <w:rPr>
          <w:rFonts w:hint="cs"/>
          <w:b/>
          <w:bCs/>
          <w:sz w:val="24"/>
          <w:szCs w:val="24"/>
          <w:rtl/>
        </w:rPr>
        <w:t xml:space="preserve">ל </w:t>
      </w:r>
      <w:r w:rsidR="000F415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צו</w:t>
      </w:r>
      <w:r w:rsidR="000715AE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ר י</w:t>
      </w:r>
      <w:r w:rsidR="000715AE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ש</w:t>
      </w:r>
      <w:r w:rsidR="000715AE">
        <w:rPr>
          <w:rFonts w:hint="cs"/>
          <w:b/>
          <w:bCs/>
          <w:sz w:val="24"/>
          <w:szCs w:val="24"/>
          <w:rtl/>
        </w:rPr>
        <w:t>ֻ</w:t>
      </w:r>
      <w:r>
        <w:rPr>
          <w:rFonts w:hint="cs"/>
          <w:b/>
          <w:bCs/>
          <w:sz w:val="24"/>
          <w:szCs w:val="24"/>
          <w:rtl/>
        </w:rPr>
        <w:t>ע</w:t>
      </w:r>
      <w:r w:rsidR="000715AE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תו</w:t>
      </w:r>
      <w:r w:rsidR="000715AE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:</w:t>
      </w:r>
      <w:r w:rsidR="000F4158">
        <w:rPr>
          <w:rFonts w:hint="cs"/>
          <w:b/>
          <w:bCs/>
          <w:rtl/>
        </w:rPr>
        <w:t xml:space="preserve">             וינבל = לשון ביזוי, דברי נבלה </w:t>
      </w:r>
      <w:r w:rsidR="000F4158">
        <w:rPr>
          <w:b/>
          <w:bCs/>
          <w:rtl/>
        </w:rPr>
        <w:t>–</w:t>
      </w:r>
      <w:r w:rsidR="000F4158">
        <w:rPr>
          <w:rFonts w:hint="cs"/>
          <w:b/>
          <w:bCs/>
          <w:rtl/>
        </w:rPr>
        <w:t xml:space="preserve"> לא רק נטש, גם בעט וביזה;</w:t>
      </w:r>
      <w:r w:rsidR="007B50B0">
        <w:rPr>
          <w:rFonts w:hint="cs"/>
          <w:b/>
          <w:bCs/>
        </w:rPr>
        <w:t xml:space="preserve"> </w:t>
      </w:r>
    </w:p>
    <w:p w:rsidR="003922BB" w:rsidRPr="000F4158" w:rsidRDefault="003922BB" w:rsidP="00CE780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י</w:t>
      </w:r>
      <w:r w:rsidR="000715AE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קנ</w:t>
      </w:r>
      <w:r w:rsidR="000715AE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א</w:t>
      </w:r>
      <w:r w:rsidR="000715AE">
        <w:rPr>
          <w:rFonts w:hint="cs"/>
          <w:b/>
          <w:bCs/>
          <w:sz w:val="24"/>
          <w:szCs w:val="24"/>
          <w:rtl/>
        </w:rPr>
        <w:t>ֻ</w:t>
      </w:r>
      <w:r>
        <w:rPr>
          <w:rFonts w:hint="cs"/>
          <w:b/>
          <w:bCs/>
          <w:sz w:val="24"/>
          <w:szCs w:val="24"/>
          <w:rtl/>
        </w:rPr>
        <w:t>הו</w:t>
      </w:r>
      <w:r w:rsidR="000715AE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 xml:space="preserve">  ב</w:t>
      </w:r>
      <w:r w:rsidR="000715AE">
        <w:rPr>
          <w:rFonts w:hint="cs"/>
          <w:b/>
          <w:bCs/>
          <w:sz w:val="24"/>
          <w:szCs w:val="24"/>
          <w:rtl/>
        </w:rPr>
        <w:t>ְּ</w:t>
      </w:r>
      <w:r>
        <w:rPr>
          <w:rFonts w:hint="cs"/>
          <w:b/>
          <w:bCs/>
          <w:sz w:val="24"/>
          <w:szCs w:val="24"/>
          <w:rtl/>
        </w:rPr>
        <w:t>ז</w:t>
      </w:r>
      <w:r w:rsidR="000F4158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רים,</w:t>
      </w:r>
      <w:r w:rsidR="000F4158">
        <w:rPr>
          <w:rFonts w:hint="cs"/>
          <w:b/>
          <w:bCs/>
          <w:sz w:val="24"/>
          <w:szCs w:val="24"/>
          <w:rtl/>
        </w:rPr>
        <w:t xml:space="preserve"> </w:t>
      </w:r>
      <w:r w:rsidR="000F4158">
        <w:rPr>
          <w:rFonts w:hint="cs"/>
          <w:b/>
          <w:bCs/>
          <w:rtl/>
        </w:rPr>
        <w:t xml:space="preserve">               </w:t>
      </w:r>
      <w:r w:rsidR="0073413A">
        <w:rPr>
          <w:rFonts w:hint="cs"/>
          <w:b/>
          <w:bCs/>
          <w:rtl/>
        </w:rPr>
        <w:t xml:space="preserve"> </w:t>
      </w:r>
      <w:r w:rsidR="000F4158">
        <w:rPr>
          <w:rFonts w:hint="cs"/>
          <w:b/>
          <w:bCs/>
          <w:rtl/>
        </w:rPr>
        <w:t xml:space="preserve">קנאה = כעס </w:t>
      </w:r>
      <w:r w:rsidR="000F4158">
        <w:rPr>
          <w:b/>
          <w:bCs/>
          <w:rtl/>
        </w:rPr>
        <w:t>–</w:t>
      </w:r>
      <w:r w:rsidR="000F4158">
        <w:rPr>
          <w:rFonts w:hint="cs"/>
          <w:b/>
          <w:bCs/>
          <w:rtl/>
        </w:rPr>
        <w:t xml:space="preserve"> להקניא = להכעיס;</w:t>
      </w:r>
    </w:p>
    <w:p w:rsidR="003922BB" w:rsidRDefault="003922BB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בתוע</w:t>
      </w:r>
      <w:r w:rsidR="000715AE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ב</w:t>
      </w:r>
      <w:r w:rsidR="000715AE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ת י</w:t>
      </w:r>
      <w:r w:rsidR="000715AE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כעיס</w:t>
      </w:r>
      <w:r w:rsidR="000715AE">
        <w:rPr>
          <w:rFonts w:hint="cs"/>
          <w:b/>
          <w:bCs/>
          <w:sz w:val="24"/>
          <w:szCs w:val="24"/>
          <w:rtl/>
        </w:rPr>
        <w:t>ֻ</w:t>
      </w:r>
      <w:r>
        <w:rPr>
          <w:rFonts w:hint="cs"/>
          <w:b/>
          <w:bCs/>
          <w:sz w:val="24"/>
          <w:szCs w:val="24"/>
          <w:rtl/>
        </w:rPr>
        <w:t>הו</w:t>
      </w:r>
      <w:r w:rsidR="000715AE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:</w:t>
      </w:r>
    </w:p>
    <w:p w:rsidR="003922BB" w:rsidRPr="000F4158" w:rsidRDefault="00E710CC" w:rsidP="00AA5CE9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יזבחו ל</w:t>
      </w:r>
      <w:r w:rsidR="000715AE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ש</w:t>
      </w:r>
      <w:r w:rsidR="000715AE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דים  לא א</w:t>
      </w:r>
      <w:r w:rsidR="000715AE">
        <w:rPr>
          <w:rFonts w:hint="cs"/>
          <w:b/>
          <w:bCs/>
          <w:sz w:val="24"/>
          <w:szCs w:val="24"/>
          <w:rtl/>
        </w:rPr>
        <w:t>ֱ</w:t>
      </w:r>
      <w:r>
        <w:rPr>
          <w:rFonts w:hint="cs"/>
          <w:b/>
          <w:bCs/>
          <w:sz w:val="24"/>
          <w:szCs w:val="24"/>
          <w:rtl/>
        </w:rPr>
        <w:t>-ל</w:t>
      </w:r>
      <w:r w:rsidR="000715AE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ה</w:t>
      </w:r>
      <w:r w:rsidR="000715AE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,</w:t>
      </w:r>
      <w:r w:rsidR="000F4158">
        <w:rPr>
          <w:rFonts w:hint="cs"/>
          <w:b/>
          <w:bCs/>
          <w:sz w:val="24"/>
          <w:szCs w:val="24"/>
          <w:rtl/>
        </w:rPr>
        <w:t xml:space="preserve"> </w:t>
      </w:r>
      <w:r w:rsidR="000F4158">
        <w:rPr>
          <w:rFonts w:hint="cs"/>
          <w:b/>
          <w:bCs/>
          <w:rtl/>
        </w:rPr>
        <w:t xml:space="preserve">  </w:t>
      </w:r>
      <w:r w:rsidR="0073413A">
        <w:rPr>
          <w:rFonts w:hint="cs"/>
          <w:b/>
          <w:bCs/>
          <w:rtl/>
        </w:rPr>
        <w:t xml:space="preserve"> </w:t>
      </w:r>
      <w:r w:rsidR="00AA5CE9">
        <w:rPr>
          <w:rFonts w:hint="cs"/>
          <w:b/>
          <w:bCs/>
          <w:rtl/>
        </w:rPr>
        <w:t>פחד ממזיקים, שדים, שעירים עלול להביא פולחן זר ושפל;</w:t>
      </w:r>
    </w:p>
    <w:p w:rsidR="003922BB" w:rsidRDefault="00E710CC" w:rsidP="005C58A2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אלהים  לא י</w:t>
      </w:r>
      <w:r w:rsidR="000715AE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ד</w:t>
      </w:r>
      <w:r w:rsidR="000715AE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עו</w:t>
      </w:r>
      <w:r w:rsidR="000715AE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ם;</w:t>
      </w:r>
    </w:p>
    <w:p w:rsidR="00E710CC" w:rsidRPr="00AA5CE9" w:rsidRDefault="00E710CC" w:rsidP="00CE780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חדשים  מ</w:t>
      </w:r>
      <w:r w:rsidR="000715AE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ק</w:t>
      </w:r>
      <w:r w:rsidR="000715AE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ר</w:t>
      </w:r>
      <w:r w:rsidR="000715AE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ב באו,</w:t>
      </w:r>
      <w:r w:rsidR="00AA5CE9">
        <w:rPr>
          <w:rFonts w:hint="cs"/>
          <w:b/>
          <w:bCs/>
          <w:sz w:val="24"/>
          <w:szCs w:val="24"/>
          <w:rtl/>
        </w:rPr>
        <w:t xml:space="preserve"> </w:t>
      </w:r>
      <w:r w:rsidR="00AA5CE9">
        <w:rPr>
          <w:rFonts w:hint="cs"/>
          <w:b/>
          <w:bCs/>
          <w:rtl/>
        </w:rPr>
        <w:t xml:space="preserve">        </w:t>
      </w:r>
      <w:r w:rsidR="0073413A">
        <w:rPr>
          <w:rFonts w:hint="cs"/>
          <w:b/>
          <w:bCs/>
          <w:rtl/>
        </w:rPr>
        <w:t xml:space="preserve"> </w:t>
      </w:r>
      <w:r w:rsidR="00AA5CE9">
        <w:rPr>
          <w:rFonts w:hint="cs"/>
          <w:b/>
          <w:bCs/>
          <w:rtl/>
        </w:rPr>
        <w:t>האבות התמודדו עם אלילי בבל ומצרים, אך לא פחדו משדים,</w:t>
      </w:r>
    </w:p>
    <w:p w:rsidR="00B44A56" w:rsidRPr="00AA5CE9" w:rsidRDefault="00E710CC" w:rsidP="00AA5CE9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לא ש</w:t>
      </w:r>
      <w:r w:rsidR="000715AE">
        <w:rPr>
          <w:rFonts w:hint="cs"/>
          <w:b/>
          <w:bCs/>
          <w:sz w:val="24"/>
          <w:szCs w:val="24"/>
          <w:rtl/>
        </w:rPr>
        <w:t>ְׂ</w:t>
      </w:r>
      <w:r>
        <w:rPr>
          <w:rFonts w:hint="cs"/>
          <w:b/>
          <w:bCs/>
          <w:sz w:val="24"/>
          <w:szCs w:val="24"/>
          <w:rtl/>
        </w:rPr>
        <w:t>ע</w:t>
      </w:r>
      <w:r w:rsidR="000715AE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רו</w:t>
      </w:r>
      <w:r w:rsidR="000715AE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ם  אב</w:t>
      </w:r>
      <w:r w:rsidR="000715AE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תיכם:</w:t>
      </w:r>
      <w:r w:rsidR="00AA5CE9">
        <w:rPr>
          <w:rFonts w:hint="cs"/>
          <w:b/>
          <w:bCs/>
          <w:sz w:val="24"/>
          <w:szCs w:val="24"/>
          <w:rtl/>
        </w:rPr>
        <w:t xml:space="preserve"> </w:t>
      </w:r>
      <w:r w:rsidR="00AA5CE9">
        <w:rPr>
          <w:rFonts w:hint="cs"/>
          <w:b/>
          <w:bCs/>
          <w:rtl/>
        </w:rPr>
        <w:t xml:space="preserve">      </w:t>
      </w:r>
      <w:r w:rsidR="0073413A">
        <w:rPr>
          <w:rFonts w:hint="cs"/>
          <w:b/>
          <w:bCs/>
          <w:rtl/>
        </w:rPr>
        <w:t xml:space="preserve"> </w:t>
      </w:r>
      <w:r w:rsidR="00AA5CE9">
        <w:rPr>
          <w:rFonts w:hint="cs"/>
          <w:b/>
          <w:bCs/>
          <w:rtl/>
        </w:rPr>
        <w:t>ולא סערו משעירים ומזיקים.</w:t>
      </w:r>
    </w:p>
    <w:p w:rsidR="004B31A2" w:rsidRDefault="00E710CC" w:rsidP="004B31A2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צו</w:t>
      </w:r>
      <w:r w:rsidR="000715AE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ר י</w:t>
      </w:r>
      <w:r w:rsidR="000715AE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ל</w:t>
      </w:r>
      <w:r w:rsidR="000715AE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ד</w:t>
      </w:r>
      <w:r w:rsidR="000715AE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ך</w:t>
      </w:r>
      <w:r w:rsidR="000715AE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 xml:space="preserve">  ת</w:t>
      </w:r>
      <w:r w:rsidR="000715AE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שי,</w:t>
      </w:r>
      <w:r w:rsidR="00AA5CE9">
        <w:rPr>
          <w:rFonts w:hint="cs"/>
          <w:b/>
          <w:bCs/>
          <w:sz w:val="24"/>
          <w:szCs w:val="24"/>
          <w:rtl/>
        </w:rPr>
        <w:t xml:space="preserve"> </w:t>
      </w:r>
      <w:r w:rsidR="00844C17">
        <w:rPr>
          <w:rFonts w:hint="cs"/>
          <w:b/>
          <w:bCs/>
          <w:rtl/>
        </w:rPr>
        <w:t xml:space="preserve">    </w:t>
      </w:r>
      <w:r w:rsidR="004B31A2">
        <w:rPr>
          <w:rFonts w:hint="cs"/>
          <w:b/>
          <w:bCs/>
          <w:rtl/>
        </w:rPr>
        <w:t xml:space="preserve">           </w:t>
      </w:r>
      <w:r w:rsidR="0073413A">
        <w:rPr>
          <w:rFonts w:hint="cs"/>
          <w:b/>
          <w:bCs/>
          <w:rtl/>
        </w:rPr>
        <w:t xml:space="preserve"> </w:t>
      </w:r>
      <w:r w:rsidR="00844C17">
        <w:rPr>
          <w:rFonts w:hint="cs"/>
          <w:b/>
          <w:bCs/>
          <w:rtl/>
        </w:rPr>
        <w:t xml:space="preserve">(ראב"ע): </w:t>
      </w:r>
      <w:r w:rsidR="00AA5CE9">
        <w:rPr>
          <w:rFonts w:hint="cs"/>
          <w:b/>
          <w:bCs/>
          <w:rtl/>
        </w:rPr>
        <w:t>ת</w:t>
      </w:r>
      <w:r w:rsidR="00844C17">
        <w:rPr>
          <w:rFonts w:hint="cs"/>
          <w:b/>
          <w:bCs/>
          <w:rtl/>
        </w:rPr>
        <w:t>ֶ</w:t>
      </w:r>
      <w:r w:rsidR="00AA5CE9">
        <w:rPr>
          <w:rFonts w:hint="cs"/>
          <w:b/>
          <w:bCs/>
          <w:rtl/>
        </w:rPr>
        <w:t>שי = ת</w:t>
      </w:r>
      <w:r w:rsidR="00844C17">
        <w:rPr>
          <w:rFonts w:hint="cs"/>
          <w:b/>
          <w:bCs/>
          <w:rtl/>
        </w:rPr>
        <w:t>ִ</w:t>
      </w:r>
      <w:r w:rsidR="00AA5CE9">
        <w:rPr>
          <w:rFonts w:hint="cs"/>
          <w:b/>
          <w:bCs/>
          <w:rtl/>
        </w:rPr>
        <w:t>נ</w:t>
      </w:r>
      <w:r w:rsidR="00844C17">
        <w:rPr>
          <w:rFonts w:hint="cs"/>
          <w:b/>
          <w:bCs/>
          <w:rtl/>
        </w:rPr>
        <w:t>ְ</w:t>
      </w:r>
      <w:r w:rsidR="00AA5CE9">
        <w:rPr>
          <w:rFonts w:hint="cs"/>
          <w:b/>
          <w:bCs/>
          <w:rtl/>
        </w:rPr>
        <w:t>ש</w:t>
      </w:r>
      <w:r w:rsidR="00844C17">
        <w:rPr>
          <w:rFonts w:hint="cs"/>
          <w:b/>
          <w:bCs/>
          <w:rtl/>
        </w:rPr>
        <w:t>ֶ</w:t>
      </w:r>
      <w:r w:rsidR="00AA5CE9">
        <w:rPr>
          <w:rFonts w:hint="cs"/>
          <w:b/>
          <w:bCs/>
          <w:rtl/>
        </w:rPr>
        <w:t>ה</w:t>
      </w:r>
      <w:r w:rsidR="004B31A2">
        <w:rPr>
          <w:rFonts w:hint="cs"/>
          <w:b/>
          <w:bCs/>
          <w:rtl/>
        </w:rPr>
        <w:t>, כלומר: תשכח ותעזוב;</w:t>
      </w:r>
      <w:r w:rsidR="00AA5CE9">
        <w:rPr>
          <w:rFonts w:hint="cs"/>
          <w:b/>
          <w:bCs/>
          <w:rtl/>
        </w:rPr>
        <w:t xml:space="preserve"> </w:t>
      </w:r>
    </w:p>
    <w:p w:rsidR="00B44A56" w:rsidRPr="00AA5CE9" w:rsidRDefault="004B31A2" w:rsidP="004B31A2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</w:t>
      </w:r>
      <w:r w:rsidR="0073413A">
        <w:rPr>
          <w:rFonts w:hint="cs"/>
          <w:b/>
          <w:bCs/>
          <w:rtl/>
        </w:rPr>
        <w:t xml:space="preserve"> </w:t>
      </w:r>
      <w:r w:rsidR="00AA5CE9">
        <w:rPr>
          <w:rFonts w:hint="cs"/>
          <w:b/>
          <w:bCs/>
          <w:rtl/>
        </w:rPr>
        <w:t>(בצורת הפסק</w:t>
      </w:r>
      <w:r w:rsidR="00844C17">
        <w:rPr>
          <w:rFonts w:hint="cs"/>
          <w:b/>
          <w:bCs/>
          <w:rtl/>
        </w:rPr>
        <w:t xml:space="preserve">, </w:t>
      </w:r>
      <w:r>
        <w:rPr>
          <w:rFonts w:hint="cs"/>
          <w:b/>
          <w:bCs/>
          <w:rtl/>
        </w:rPr>
        <w:t xml:space="preserve">"תֶשי" </w:t>
      </w:r>
      <w:r w:rsidR="00844C17">
        <w:rPr>
          <w:rFonts w:hint="cs"/>
          <w:b/>
          <w:bCs/>
          <w:rtl/>
        </w:rPr>
        <w:t>במקום 'תִש</w:t>
      </w:r>
      <w:ins w:id="5" w:author="yoel bin nun " w:date="2014-10-02T17:36:00Z">
        <w:r w:rsidR="000E4043">
          <w:rPr>
            <w:rFonts w:hint="cs"/>
            <w:b/>
            <w:bCs/>
            <w:rtl/>
          </w:rPr>
          <w:t>ּ</w:t>
        </w:r>
      </w:ins>
      <w:r w:rsidR="00844C17">
        <w:rPr>
          <w:rFonts w:hint="cs"/>
          <w:b/>
          <w:bCs/>
          <w:rtl/>
        </w:rPr>
        <w:t>ֶה'</w:t>
      </w:r>
      <w:r w:rsidR="00AA5CE9">
        <w:rPr>
          <w:rFonts w:hint="cs"/>
          <w:b/>
          <w:bCs/>
          <w:rtl/>
        </w:rPr>
        <w:t>)</w:t>
      </w:r>
      <w:r>
        <w:rPr>
          <w:rFonts w:hint="cs"/>
          <w:b/>
          <w:bCs/>
          <w:rtl/>
        </w:rPr>
        <w:t>;</w:t>
      </w:r>
    </w:p>
    <w:p w:rsidR="00B44A56" w:rsidRPr="00844C17" w:rsidRDefault="00E710CC" w:rsidP="0073413A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</w:t>
      </w:r>
      <w:r w:rsidR="000715AE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תשכח   א-ל  מ</w:t>
      </w:r>
      <w:r w:rsidR="000715AE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ח</w:t>
      </w:r>
      <w:r w:rsidR="000715AE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ל</w:t>
      </w:r>
      <w:r w:rsidR="000715AE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ל</w:t>
      </w:r>
      <w:r w:rsidR="000715AE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ך</w:t>
      </w:r>
      <w:r w:rsidR="000715AE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:</w:t>
      </w:r>
      <w:r w:rsidR="00844C17">
        <w:rPr>
          <w:rFonts w:hint="cs"/>
          <w:b/>
          <w:bCs/>
          <w:sz w:val="24"/>
          <w:szCs w:val="24"/>
          <w:rtl/>
        </w:rPr>
        <w:t xml:space="preserve"> </w:t>
      </w:r>
      <w:r w:rsidR="00844C17">
        <w:rPr>
          <w:rFonts w:hint="cs"/>
          <w:b/>
          <w:bCs/>
          <w:rtl/>
        </w:rPr>
        <w:t xml:space="preserve">    </w:t>
      </w:r>
      <w:r w:rsidR="0073413A">
        <w:rPr>
          <w:rFonts w:hint="cs"/>
          <w:b/>
          <w:bCs/>
          <w:rtl/>
        </w:rPr>
        <w:t xml:space="preserve">  </w:t>
      </w:r>
      <w:r w:rsidR="00844C17">
        <w:rPr>
          <w:rFonts w:hint="cs"/>
          <w:b/>
          <w:bCs/>
          <w:rtl/>
        </w:rPr>
        <w:t>מחולל = יו</w:t>
      </w:r>
      <w:r w:rsidR="001605D1">
        <w:rPr>
          <w:rFonts w:hint="cs"/>
          <w:b/>
          <w:bCs/>
          <w:rtl/>
        </w:rPr>
        <w:t>ֹ</w:t>
      </w:r>
      <w:r w:rsidR="00844C17">
        <w:rPr>
          <w:rFonts w:hint="cs"/>
          <w:b/>
          <w:bCs/>
          <w:rtl/>
        </w:rPr>
        <w:t>ל</w:t>
      </w:r>
      <w:r w:rsidR="001605D1">
        <w:rPr>
          <w:rFonts w:hint="cs"/>
          <w:b/>
          <w:bCs/>
          <w:rtl/>
        </w:rPr>
        <w:t>ֵ</w:t>
      </w:r>
      <w:r w:rsidR="00844C17">
        <w:rPr>
          <w:rFonts w:hint="cs"/>
          <w:b/>
          <w:bCs/>
          <w:rtl/>
        </w:rPr>
        <w:t>ד</w:t>
      </w:r>
      <w:r w:rsidR="0073413A">
        <w:rPr>
          <w:rFonts w:hint="cs"/>
          <w:b/>
          <w:bCs/>
          <w:rtl/>
        </w:rPr>
        <w:t>;</w:t>
      </w:r>
      <w:r w:rsidR="00844C17">
        <w:rPr>
          <w:rFonts w:hint="cs"/>
          <w:b/>
          <w:bCs/>
          <w:rtl/>
        </w:rPr>
        <w:t xml:space="preserve"> 'אבינו שבשמים' </w:t>
      </w:r>
      <w:r w:rsidR="004B31A2">
        <w:rPr>
          <w:rFonts w:hint="cs"/>
          <w:b/>
          <w:bCs/>
          <w:rtl/>
        </w:rPr>
        <w:t>ה</w:t>
      </w:r>
      <w:r w:rsidR="00844C17">
        <w:rPr>
          <w:rFonts w:hint="cs"/>
          <w:b/>
          <w:bCs/>
          <w:rtl/>
        </w:rPr>
        <w:t>מוליד ו</w:t>
      </w:r>
      <w:r w:rsidR="004B31A2">
        <w:rPr>
          <w:rFonts w:hint="cs"/>
          <w:b/>
          <w:bCs/>
          <w:rtl/>
        </w:rPr>
        <w:t>ה</w:t>
      </w:r>
      <w:r w:rsidR="00844C17">
        <w:rPr>
          <w:rFonts w:hint="cs"/>
          <w:b/>
          <w:bCs/>
          <w:rtl/>
        </w:rPr>
        <w:t>יוצר את בניו.</w:t>
      </w:r>
    </w:p>
    <w:p w:rsidR="00B44A56" w:rsidRDefault="00B44A56" w:rsidP="00CE7807">
      <w:pPr>
        <w:jc w:val="both"/>
        <w:rPr>
          <w:b/>
          <w:bCs/>
          <w:sz w:val="24"/>
          <w:szCs w:val="24"/>
          <w:rtl/>
        </w:rPr>
      </w:pPr>
    </w:p>
    <w:p w:rsidR="00B44A56" w:rsidRDefault="00B44A56" w:rsidP="00CE7807">
      <w:pPr>
        <w:jc w:val="both"/>
        <w:rPr>
          <w:b/>
          <w:bCs/>
          <w:sz w:val="24"/>
          <w:szCs w:val="24"/>
          <w:rtl/>
        </w:rPr>
      </w:pPr>
    </w:p>
    <w:p w:rsidR="00DB7857" w:rsidRDefault="00DB7857" w:rsidP="00CE7807">
      <w:pPr>
        <w:jc w:val="both"/>
        <w:rPr>
          <w:b/>
          <w:bCs/>
          <w:sz w:val="24"/>
          <w:szCs w:val="24"/>
          <w:rtl/>
        </w:rPr>
      </w:pPr>
    </w:p>
    <w:p w:rsidR="00E710CC" w:rsidRPr="00BB1FC0" w:rsidRDefault="00844C17" w:rsidP="00A0337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ו</w:t>
      </w:r>
      <w:r w:rsidR="001605D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י</w:t>
      </w:r>
      <w:r w:rsidR="00BB1FC0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רא ה'  ו</w:t>
      </w:r>
      <w:r w:rsidR="001605D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י</w:t>
      </w:r>
      <w:r w:rsidR="001605D1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נא</w:t>
      </w:r>
      <w:r w:rsidR="001605D1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ץ,</w:t>
      </w:r>
      <w:r w:rsidR="00BB1FC0">
        <w:rPr>
          <w:rFonts w:hint="cs"/>
          <w:b/>
          <w:bCs/>
          <w:sz w:val="24"/>
          <w:szCs w:val="24"/>
          <w:rtl/>
        </w:rPr>
        <w:t xml:space="preserve"> </w:t>
      </w:r>
      <w:r w:rsidR="00BB1FC0">
        <w:rPr>
          <w:rFonts w:hint="cs"/>
          <w:b/>
          <w:bCs/>
          <w:rtl/>
        </w:rPr>
        <w:t xml:space="preserve">                </w:t>
      </w:r>
      <w:r w:rsidR="0073413A">
        <w:rPr>
          <w:rFonts w:hint="cs"/>
          <w:b/>
          <w:bCs/>
          <w:rtl/>
        </w:rPr>
        <w:t xml:space="preserve"> </w:t>
      </w:r>
      <w:r w:rsidR="00BB1FC0">
        <w:rPr>
          <w:rFonts w:hint="cs"/>
          <w:b/>
          <w:bCs/>
          <w:rtl/>
        </w:rPr>
        <w:t>ה' הרח</w:t>
      </w:r>
      <w:r w:rsidR="00A03376">
        <w:rPr>
          <w:rFonts w:hint="cs"/>
          <w:b/>
          <w:bCs/>
          <w:rtl/>
        </w:rPr>
        <w:t>י</w:t>
      </w:r>
      <w:r w:rsidR="00BB1FC0">
        <w:rPr>
          <w:rFonts w:hint="cs"/>
          <w:b/>
          <w:bCs/>
          <w:rtl/>
        </w:rPr>
        <w:t xml:space="preserve">ק (רס"ג) </w:t>
      </w:r>
      <w:r w:rsidR="00A03376">
        <w:rPr>
          <w:rFonts w:hint="cs"/>
          <w:b/>
          <w:bCs/>
          <w:rtl/>
        </w:rPr>
        <w:t xml:space="preserve">את </w:t>
      </w:r>
      <w:r w:rsidR="00BB1FC0">
        <w:rPr>
          <w:rFonts w:hint="cs"/>
          <w:b/>
          <w:bCs/>
          <w:rtl/>
        </w:rPr>
        <w:t xml:space="preserve">בניו ובנותיו, בגלל הכעס, שהם מכעיסים.    </w:t>
      </w:r>
    </w:p>
    <w:p w:rsidR="00844C17" w:rsidRDefault="00844C17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מכעס</w:t>
      </w:r>
      <w:r w:rsidR="0093205E">
        <w:rPr>
          <w:rFonts w:hint="cs"/>
          <w:b/>
          <w:bCs/>
          <w:sz w:val="24"/>
          <w:szCs w:val="24"/>
          <w:rtl/>
        </w:rPr>
        <w:t xml:space="preserve"> בניו  ובנ</w:t>
      </w:r>
      <w:r w:rsidR="001605D1">
        <w:rPr>
          <w:rFonts w:hint="cs"/>
          <w:b/>
          <w:bCs/>
          <w:sz w:val="24"/>
          <w:szCs w:val="24"/>
          <w:rtl/>
        </w:rPr>
        <w:t>ֹ</w:t>
      </w:r>
      <w:r w:rsidR="0093205E">
        <w:rPr>
          <w:rFonts w:hint="cs"/>
          <w:b/>
          <w:bCs/>
          <w:sz w:val="24"/>
          <w:szCs w:val="24"/>
          <w:rtl/>
        </w:rPr>
        <w:t>תיו:</w:t>
      </w:r>
    </w:p>
    <w:p w:rsidR="00BB1FC0" w:rsidRDefault="0093205E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ויאמר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844C17" w:rsidRPr="00BB1FC0" w:rsidRDefault="0093205E" w:rsidP="00A0337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א</w:t>
      </w:r>
      <w:r w:rsidR="001605D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סתירה פ</w:t>
      </w:r>
      <w:r w:rsidR="001605D1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נ</w:t>
      </w:r>
      <w:r w:rsidR="001605D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י מהם,</w:t>
      </w:r>
      <w:r w:rsidR="00BB1FC0">
        <w:rPr>
          <w:rFonts w:hint="cs"/>
          <w:b/>
          <w:bCs/>
          <w:sz w:val="24"/>
          <w:szCs w:val="24"/>
          <w:rtl/>
        </w:rPr>
        <w:t xml:space="preserve"> </w:t>
      </w:r>
      <w:r w:rsidR="00BB1FC0">
        <w:rPr>
          <w:rFonts w:hint="cs"/>
          <w:b/>
          <w:bCs/>
          <w:rtl/>
        </w:rPr>
        <w:t xml:space="preserve">         </w:t>
      </w:r>
      <w:r w:rsidR="0073413A">
        <w:rPr>
          <w:rFonts w:hint="cs"/>
          <w:b/>
          <w:bCs/>
          <w:rtl/>
        </w:rPr>
        <w:t xml:space="preserve"> </w:t>
      </w:r>
      <w:r w:rsidR="00A03376">
        <w:rPr>
          <w:rFonts w:hint="cs"/>
          <w:b/>
          <w:bCs/>
          <w:rtl/>
        </w:rPr>
        <w:t>'</w:t>
      </w:r>
      <w:r w:rsidR="00BB1FC0">
        <w:rPr>
          <w:rFonts w:hint="cs"/>
          <w:b/>
          <w:bCs/>
          <w:rtl/>
        </w:rPr>
        <w:t>הסתר פנים</w:t>
      </w:r>
      <w:r w:rsidR="00A03376">
        <w:rPr>
          <w:rFonts w:hint="cs"/>
          <w:b/>
          <w:bCs/>
          <w:rtl/>
        </w:rPr>
        <w:t>'</w:t>
      </w:r>
      <w:r w:rsidR="00BB1FC0">
        <w:rPr>
          <w:rFonts w:hint="cs"/>
          <w:b/>
          <w:bCs/>
          <w:rtl/>
        </w:rPr>
        <w:t xml:space="preserve"> הוא סילוק ההשגחה המיוחדת, </w:t>
      </w:r>
      <w:r w:rsidR="00B33B52">
        <w:rPr>
          <w:rFonts w:hint="cs"/>
          <w:b/>
          <w:bCs/>
          <w:rtl/>
        </w:rPr>
        <w:t>ו</w:t>
      </w:r>
      <w:r w:rsidR="00BB1FC0">
        <w:rPr>
          <w:rFonts w:hint="cs"/>
          <w:b/>
          <w:bCs/>
          <w:rtl/>
        </w:rPr>
        <w:t>אבדן הישועה</w:t>
      </w:r>
      <w:r w:rsidR="00B33B52">
        <w:rPr>
          <w:rFonts w:hint="cs"/>
          <w:b/>
          <w:bCs/>
          <w:rtl/>
        </w:rPr>
        <w:t xml:space="preserve"> </w:t>
      </w:r>
      <w:r w:rsidR="00B33B52">
        <w:rPr>
          <w:b/>
          <w:bCs/>
          <w:rtl/>
        </w:rPr>
        <w:t>–</w:t>
      </w:r>
      <w:r w:rsidR="00B33B52">
        <w:rPr>
          <w:rFonts w:hint="cs"/>
          <w:b/>
          <w:bCs/>
          <w:rtl/>
        </w:rPr>
        <w:t xml:space="preserve"> </w:t>
      </w:r>
    </w:p>
    <w:p w:rsidR="00844C17" w:rsidRPr="00BB1FC0" w:rsidRDefault="0093205E" w:rsidP="00A0337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א</w:t>
      </w:r>
      <w:r w:rsidR="00BB1FC0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רא</w:t>
      </w:r>
      <w:r w:rsidR="00BB1FC0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ה  מה אחריתם;</w:t>
      </w:r>
      <w:r w:rsidR="00BB1FC0">
        <w:rPr>
          <w:rFonts w:hint="cs"/>
          <w:b/>
          <w:bCs/>
          <w:sz w:val="24"/>
          <w:szCs w:val="24"/>
          <w:rtl/>
        </w:rPr>
        <w:t xml:space="preserve"> </w:t>
      </w:r>
      <w:r w:rsidR="00B33B52">
        <w:rPr>
          <w:rFonts w:hint="cs"/>
          <w:b/>
          <w:bCs/>
          <w:rtl/>
        </w:rPr>
        <w:t xml:space="preserve">      </w:t>
      </w:r>
      <w:r w:rsidR="0073413A">
        <w:rPr>
          <w:rFonts w:hint="cs"/>
          <w:b/>
          <w:bCs/>
          <w:rtl/>
        </w:rPr>
        <w:t xml:space="preserve">  </w:t>
      </w:r>
      <w:r w:rsidR="00B33B52">
        <w:rPr>
          <w:rFonts w:hint="cs"/>
          <w:b/>
          <w:bCs/>
          <w:rtl/>
        </w:rPr>
        <w:t>ב</w:t>
      </w:r>
      <w:r w:rsidR="00A03376">
        <w:rPr>
          <w:rFonts w:hint="cs"/>
          <w:b/>
          <w:bCs/>
          <w:rtl/>
        </w:rPr>
        <w:t>'הסתר פנים'</w:t>
      </w:r>
      <w:r w:rsidR="00B33B52">
        <w:rPr>
          <w:rFonts w:hint="cs"/>
          <w:b/>
          <w:bCs/>
          <w:rtl/>
        </w:rPr>
        <w:t xml:space="preserve">, </w:t>
      </w:r>
      <w:r w:rsidR="0073413A">
        <w:rPr>
          <w:rFonts w:hint="cs"/>
          <w:b/>
          <w:bCs/>
          <w:rtl/>
        </w:rPr>
        <w:t>'</w:t>
      </w:r>
      <w:r w:rsidR="00B33B52">
        <w:rPr>
          <w:rFonts w:hint="cs"/>
          <w:b/>
          <w:bCs/>
          <w:rtl/>
        </w:rPr>
        <w:t>אחריתם</w:t>
      </w:r>
      <w:r w:rsidR="0073413A">
        <w:rPr>
          <w:rFonts w:hint="cs"/>
          <w:b/>
          <w:bCs/>
          <w:rtl/>
        </w:rPr>
        <w:t>'</w:t>
      </w:r>
      <w:r w:rsidR="00B33B52">
        <w:rPr>
          <w:rFonts w:hint="cs"/>
          <w:b/>
          <w:bCs/>
          <w:rtl/>
        </w:rPr>
        <w:t xml:space="preserve"> תלויה בחוקיות ההיסטוריה הכללית</w:t>
      </w:r>
      <w:r w:rsidR="00A26DC7">
        <w:rPr>
          <w:rFonts w:hint="cs"/>
          <w:b/>
          <w:bCs/>
          <w:rtl/>
        </w:rPr>
        <w:t>,</w:t>
      </w:r>
      <w:r w:rsidR="00B33B52">
        <w:rPr>
          <w:rFonts w:hint="cs"/>
          <w:b/>
          <w:bCs/>
          <w:rtl/>
        </w:rPr>
        <w:t xml:space="preserve"> </w:t>
      </w:r>
    </w:p>
    <w:p w:rsidR="00844C17" w:rsidRPr="00A26DC7" w:rsidRDefault="0093205E" w:rsidP="00A0337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כי  דור ת</w:t>
      </w:r>
      <w:r w:rsidR="001605D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ה</w:t>
      </w:r>
      <w:r w:rsidR="001605D1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פ</w:t>
      </w:r>
      <w:r w:rsidR="001605D1">
        <w:rPr>
          <w:rFonts w:hint="cs"/>
          <w:b/>
          <w:bCs/>
          <w:sz w:val="24"/>
          <w:szCs w:val="24"/>
          <w:rtl/>
        </w:rPr>
        <w:t>ֻּ</w:t>
      </w:r>
      <w:r>
        <w:rPr>
          <w:rFonts w:hint="cs"/>
          <w:b/>
          <w:bCs/>
          <w:sz w:val="24"/>
          <w:szCs w:val="24"/>
          <w:rtl/>
        </w:rPr>
        <w:t>כ</w:t>
      </w:r>
      <w:r w:rsidR="001605D1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ת  המה,</w:t>
      </w:r>
      <w:r w:rsidR="00A26DC7">
        <w:rPr>
          <w:rFonts w:hint="cs"/>
          <w:b/>
          <w:bCs/>
          <w:sz w:val="24"/>
          <w:szCs w:val="24"/>
          <w:rtl/>
        </w:rPr>
        <w:t xml:space="preserve"> </w:t>
      </w:r>
      <w:r w:rsidR="00A26DC7">
        <w:rPr>
          <w:rFonts w:hint="cs"/>
          <w:b/>
          <w:bCs/>
          <w:rtl/>
        </w:rPr>
        <w:t xml:space="preserve">   </w:t>
      </w:r>
      <w:r w:rsidR="0073413A">
        <w:rPr>
          <w:rFonts w:hint="cs"/>
          <w:b/>
          <w:bCs/>
          <w:rtl/>
        </w:rPr>
        <w:t xml:space="preserve">  </w:t>
      </w:r>
      <w:r w:rsidR="00A03376">
        <w:rPr>
          <w:rFonts w:hint="cs"/>
          <w:b/>
          <w:bCs/>
          <w:rtl/>
        </w:rPr>
        <w:t>במצב כזה</w:t>
      </w:r>
      <w:r w:rsidR="00A26DC7">
        <w:rPr>
          <w:rFonts w:hint="cs"/>
          <w:b/>
          <w:bCs/>
          <w:rtl/>
        </w:rPr>
        <w:t xml:space="preserve"> </w:t>
      </w:r>
      <w:r w:rsidR="003B4DFC">
        <w:rPr>
          <w:rFonts w:hint="cs"/>
          <w:b/>
          <w:bCs/>
          <w:rtl/>
        </w:rPr>
        <w:t>צפויה</w:t>
      </w:r>
      <w:r w:rsidR="00A26DC7">
        <w:rPr>
          <w:rFonts w:hint="cs"/>
          <w:b/>
          <w:bCs/>
          <w:rtl/>
        </w:rPr>
        <w:t xml:space="preserve"> "חרב מתהפכת" על "דור תַהְפֻּכֹת"; </w:t>
      </w:r>
    </w:p>
    <w:p w:rsidR="00844C17" w:rsidRPr="00A26DC7" w:rsidRDefault="0093205E" w:rsidP="0073413A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בנים, לא-א</w:t>
      </w:r>
      <w:r w:rsidR="001605D1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מ</w:t>
      </w:r>
      <w:r w:rsidR="001605D1">
        <w:rPr>
          <w:rFonts w:hint="cs"/>
          <w:b/>
          <w:bCs/>
          <w:sz w:val="24"/>
          <w:szCs w:val="24"/>
          <w:rtl/>
        </w:rPr>
        <w:t>ֻ</w:t>
      </w:r>
      <w:r>
        <w:rPr>
          <w:rFonts w:hint="cs"/>
          <w:b/>
          <w:bCs/>
          <w:sz w:val="24"/>
          <w:szCs w:val="24"/>
          <w:rtl/>
        </w:rPr>
        <w:t>ן בם:</w:t>
      </w:r>
      <w:r w:rsidR="00A26DC7">
        <w:rPr>
          <w:rFonts w:hint="cs"/>
          <w:b/>
          <w:bCs/>
          <w:sz w:val="24"/>
          <w:szCs w:val="24"/>
          <w:rtl/>
        </w:rPr>
        <w:t xml:space="preserve"> </w:t>
      </w:r>
      <w:r w:rsidR="00A26DC7">
        <w:rPr>
          <w:rFonts w:hint="cs"/>
          <w:b/>
          <w:bCs/>
          <w:rtl/>
        </w:rPr>
        <w:t xml:space="preserve">         </w:t>
      </w:r>
      <w:r w:rsidR="0073413A">
        <w:rPr>
          <w:rFonts w:hint="cs"/>
          <w:b/>
          <w:bCs/>
          <w:rtl/>
        </w:rPr>
        <w:t xml:space="preserve">  </w:t>
      </w:r>
      <w:r w:rsidR="00A26DC7">
        <w:rPr>
          <w:rFonts w:hint="cs"/>
          <w:b/>
          <w:bCs/>
          <w:rtl/>
        </w:rPr>
        <w:t>בנים, שלא ניתן לסמוך עליהם (אמונה = ביטחון ויושר)</w:t>
      </w:r>
      <w:r w:rsidR="0073413A">
        <w:rPr>
          <w:rFonts w:hint="cs"/>
          <w:b/>
          <w:bCs/>
          <w:rtl/>
        </w:rPr>
        <w:t>;</w:t>
      </w:r>
    </w:p>
    <w:p w:rsidR="00844C17" w:rsidRPr="005E3D28" w:rsidRDefault="0093205E" w:rsidP="00A0337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הם ק</w:t>
      </w:r>
      <w:r w:rsidR="001605D1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נאו</w:t>
      </w:r>
      <w:r w:rsidR="001605D1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ני בל</w:t>
      </w:r>
      <w:r w:rsidR="001605D1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א-א-ל,</w:t>
      </w:r>
      <w:r w:rsidR="005E3D28">
        <w:rPr>
          <w:rFonts w:hint="cs"/>
          <w:b/>
          <w:bCs/>
          <w:sz w:val="24"/>
          <w:szCs w:val="24"/>
          <w:rtl/>
        </w:rPr>
        <w:t xml:space="preserve"> </w:t>
      </w:r>
      <w:r w:rsidR="005E3D28">
        <w:rPr>
          <w:rFonts w:hint="cs"/>
          <w:b/>
          <w:bCs/>
          <w:rtl/>
        </w:rPr>
        <w:t xml:space="preserve">   </w:t>
      </w:r>
      <w:r w:rsidR="00A03376">
        <w:rPr>
          <w:rFonts w:hint="cs"/>
          <w:b/>
          <w:bCs/>
          <w:rtl/>
        </w:rPr>
        <w:t xml:space="preserve">  </w:t>
      </w:r>
      <w:r w:rsidR="0073413A">
        <w:rPr>
          <w:rFonts w:hint="cs"/>
          <w:b/>
          <w:bCs/>
          <w:rtl/>
        </w:rPr>
        <w:t xml:space="preserve">  </w:t>
      </w:r>
      <w:r w:rsidR="005E3D28">
        <w:rPr>
          <w:rFonts w:hint="cs"/>
          <w:b/>
          <w:bCs/>
          <w:rtl/>
        </w:rPr>
        <w:t>הם הכעיסו את ה' ב</w:t>
      </w:r>
      <w:r w:rsidR="00A03376">
        <w:rPr>
          <w:rFonts w:hint="cs"/>
          <w:b/>
          <w:bCs/>
          <w:rtl/>
        </w:rPr>
        <w:t>אליל</w:t>
      </w:r>
      <w:r w:rsidR="005E3D28">
        <w:rPr>
          <w:rFonts w:hint="cs"/>
          <w:b/>
          <w:bCs/>
          <w:rtl/>
        </w:rPr>
        <w:t>ים קטנים ו</w:t>
      </w:r>
      <w:r w:rsidR="00A03376">
        <w:rPr>
          <w:rFonts w:hint="cs"/>
          <w:b/>
          <w:bCs/>
          <w:rtl/>
        </w:rPr>
        <w:t>בהבל</w:t>
      </w:r>
      <w:r w:rsidR="005E3D28">
        <w:rPr>
          <w:rFonts w:hint="cs"/>
          <w:b/>
          <w:bCs/>
          <w:rtl/>
        </w:rPr>
        <w:t xml:space="preserve">ים </w:t>
      </w:r>
      <w:r w:rsidR="005E3D28">
        <w:rPr>
          <w:b/>
          <w:bCs/>
          <w:rtl/>
        </w:rPr>
        <w:t>–</w:t>
      </w:r>
      <w:r w:rsidR="005E3D28">
        <w:rPr>
          <w:rFonts w:hint="cs"/>
          <w:b/>
          <w:bCs/>
          <w:rtl/>
        </w:rPr>
        <w:t xml:space="preserve"> בשונה מהקללות,</w:t>
      </w:r>
    </w:p>
    <w:p w:rsidR="00844C17" w:rsidRPr="005E3D28" w:rsidRDefault="0093205E" w:rsidP="00A0337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כ</w:t>
      </w:r>
      <w:r w:rsidR="001605D1">
        <w:rPr>
          <w:rFonts w:hint="cs"/>
          <w:b/>
          <w:bCs/>
          <w:sz w:val="24"/>
          <w:szCs w:val="24"/>
          <w:rtl/>
        </w:rPr>
        <w:t>ִּ</w:t>
      </w:r>
      <w:r>
        <w:rPr>
          <w:rFonts w:hint="cs"/>
          <w:b/>
          <w:bCs/>
          <w:sz w:val="24"/>
          <w:szCs w:val="24"/>
          <w:rtl/>
        </w:rPr>
        <w:t>עסוני</w:t>
      </w:r>
      <w:del w:id="6" w:author="HP-PC" w:date="2014-10-01T23:31:00Z">
        <w:r w:rsidDel="0020341C">
          <w:rPr>
            <w:rFonts w:hint="cs"/>
            <w:b/>
            <w:bCs/>
            <w:sz w:val="24"/>
            <w:szCs w:val="24"/>
            <w:rtl/>
          </w:rPr>
          <w:delText>,</w:delText>
        </w:r>
      </w:del>
      <w:r>
        <w:rPr>
          <w:rFonts w:hint="cs"/>
          <w:b/>
          <w:bCs/>
          <w:sz w:val="24"/>
          <w:szCs w:val="24"/>
          <w:rtl/>
        </w:rPr>
        <w:t xml:space="preserve"> בה</w:t>
      </w:r>
      <w:r w:rsidR="001605D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 xml:space="preserve">בליהם; </w:t>
      </w:r>
      <w:r w:rsidR="005E3D28">
        <w:rPr>
          <w:rFonts w:hint="cs"/>
          <w:b/>
          <w:bCs/>
          <w:rtl/>
        </w:rPr>
        <w:t xml:space="preserve">        </w:t>
      </w:r>
      <w:r w:rsidR="0073413A">
        <w:rPr>
          <w:rFonts w:hint="cs"/>
          <w:b/>
          <w:bCs/>
          <w:rtl/>
        </w:rPr>
        <w:t xml:space="preserve">  </w:t>
      </w:r>
      <w:r w:rsidR="005E3D28">
        <w:rPr>
          <w:rFonts w:hint="cs"/>
          <w:b/>
          <w:bCs/>
          <w:rtl/>
        </w:rPr>
        <w:t xml:space="preserve">שם </w:t>
      </w:r>
      <w:r w:rsidR="00EA4516">
        <w:rPr>
          <w:rFonts w:hint="cs"/>
          <w:b/>
          <w:bCs/>
          <w:rtl/>
        </w:rPr>
        <w:t xml:space="preserve">(כי-תבוא) </w:t>
      </w:r>
      <w:r w:rsidR="005E3D28">
        <w:rPr>
          <w:rFonts w:hint="cs"/>
          <w:b/>
          <w:bCs/>
          <w:rtl/>
        </w:rPr>
        <w:t xml:space="preserve">מתואר גודש של חטאים גדולים ומקיפים </w:t>
      </w:r>
      <w:r w:rsidR="005E3D28">
        <w:rPr>
          <w:b/>
          <w:bCs/>
          <w:rtl/>
        </w:rPr>
        <w:t>–</w:t>
      </w:r>
      <w:r w:rsidR="005E3D28">
        <w:rPr>
          <w:rFonts w:hint="cs"/>
          <w:b/>
          <w:bCs/>
          <w:rtl/>
        </w:rPr>
        <w:t xml:space="preserve"> </w:t>
      </w:r>
    </w:p>
    <w:p w:rsidR="00844C17" w:rsidRPr="005E3D28" w:rsidRDefault="0093205E" w:rsidP="00A0337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ואני  א</w:t>
      </w:r>
      <w:r w:rsidR="001605D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קניא</w:t>
      </w:r>
      <w:r w:rsidR="001605D1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ם בל</w:t>
      </w:r>
      <w:r w:rsidR="001605D1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א-עם,</w:t>
      </w:r>
      <w:r w:rsidR="005E3D28">
        <w:rPr>
          <w:rFonts w:hint="cs"/>
          <w:b/>
          <w:bCs/>
          <w:sz w:val="24"/>
          <w:szCs w:val="24"/>
          <w:rtl/>
        </w:rPr>
        <w:t xml:space="preserve"> </w:t>
      </w:r>
      <w:r w:rsidR="005E3D28">
        <w:rPr>
          <w:rFonts w:hint="cs"/>
          <w:b/>
          <w:bCs/>
          <w:rtl/>
        </w:rPr>
        <w:t xml:space="preserve">   </w:t>
      </w:r>
      <w:r w:rsidR="0073413A">
        <w:rPr>
          <w:rFonts w:hint="cs"/>
          <w:b/>
          <w:bCs/>
          <w:rtl/>
        </w:rPr>
        <w:t xml:space="preserve"> </w:t>
      </w:r>
      <w:r w:rsidR="005E3D28">
        <w:rPr>
          <w:rFonts w:hint="cs"/>
          <w:b/>
          <w:bCs/>
          <w:rtl/>
        </w:rPr>
        <w:t xml:space="preserve">וה' יכעיס את בניו בשכנים הרעים, שאינם ראויים לשם 'עם' </w:t>
      </w:r>
      <w:r w:rsidR="005E3D28">
        <w:rPr>
          <w:b/>
          <w:bCs/>
          <w:rtl/>
        </w:rPr>
        <w:t>–</w:t>
      </w:r>
      <w:r w:rsidR="005E3D28">
        <w:rPr>
          <w:rFonts w:hint="cs"/>
          <w:b/>
          <w:bCs/>
          <w:rtl/>
        </w:rPr>
        <w:t xml:space="preserve">  </w:t>
      </w:r>
    </w:p>
    <w:p w:rsidR="00844C17" w:rsidRPr="005E3D28" w:rsidRDefault="0093205E" w:rsidP="0073413A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בגוי נבל  א</w:t>
      </w:r>
      <w:r w:rsidR="001605D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כעיס</w:t>
      </w:r>
      <w:r w:rsidR="001605D1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ם:</w:t>
      </w:r>
      <w:r w:rsidR="005E3D28">
        <w:rPr>
          <w:rFonts w:hint="cs"/>
          <w:b/>
          <w:bCs/>
          <w:sz w:val="24"/>
          <w:szCs w:val="24"/>
          <w:rtl/>
        </w:rPr>
        <w:t xml:space="preserve"> </w:t>
      </w:r>
      <w:r w:rsidR="005E3D28">
        <w:rPr>
          <w:rFonts w:hint="cs"/>
          <w:b/>
          <w:bCs/>
          <w:rtl/>
        </w:rPr>
        <w:t xml:space="preserve">        </w:t>
      </w:r>
      <w:r w:rsidR="0073413A">
        <w:rPr>
          <w:rFonts w:hint="cs"/>
          <w:b/>
          <w:bCs/>
          <w:rtl/>
        </w:rPr>
        <w:t xml:space="preserve"> </w:t>
      </w:r>
      <w:r w:rsidR="00EA4516">
        <w:rPr>
          <w:rFonts w:hint="cs"/>
          <w:b/>
          <w:bCs/>
          <w:rtl/>
        </w:rPr>
        <w:t>בשונה מהקללות, שם מתואר "גוי מרחֹק מקצה הארץ" (=מעצמה)</w:t>
      </w:r>
      <w:r w:rsidR="0073413A">
        <w:rPr>
          <w:rFonts w:hint="cs"/>
          <w:b/>
          <w:bCs/>
          <w:rtl/>
        </w:rPr>
        <w:t>;</w:t>
      </w:r>
    </w:p>
    <w:p w:rsidR="0093205E" w:rsidRPr="00EA4516" w:rsidRDefault="0093205E" w:rsidP="00A0337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כי  אש ק</w:t>
      </w:r>
      <w:r w:rsidR="001605D1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דחה באפי,</w:t>
      </w:r>
      <w:r w:rsidR="00EA4516">
        <w:rPr>
          <w:rFonts w:hint="cs"/>
          <w:b/>
          <w:bCs/>
          <w:sz w:val="24"/>
          <w:szCs w:val="24"/>
          <w:rtl/>
        </w:rPr>
        <w:t xml:space="preserve"> </w:t>
      </w:r>
      <w:r w:rsidR="00EA4516">
        <w:rPr>
          <w:rFonts w:hint="cs"/>
          <w:b/>
          <w:bCs/>
          <w:rtl/>
        </w:rPr>
        <w:t xml:space="preserve">      </w:t>
      </w:r>
      <w:r w:rsidR="0073413A">
        <w:rPr>
          <w:rFonts w:hint="cs"/>
          <w:b/>
          <w:bCs/>
          <w:rtl/>
        </w:rPr>
        <w:t xml:space="preserve"> </w:t>
      </w:r>
      <w:r w:rsidR="00EA4516">
        <w:rPr>
          <w:rFonts w:hint="cs"/>
          <w:b/>
          <w:bCs/>
          <w:rtl/>
        </w:rPr>
        <w:t>אש של מלחמה הרסנית, שתשרוף את הארץ ו</w:t>
      </w:r>
      <w:r w:rsidR="00A03376">
        <w:rPr>
          <w:rFonts w:hint="cs"/>
          <w:b/>
          <w:bCs/>
          <w:rtl/>
        </w:rPr>
        <w:t xml:space="preserve">את </w:t>
      </w:r>
      <w:r w:rsidR="00EA4516">
        <w:rPr>
          <w:rFonts w:hint="cs"/>
          <w:b/>
          <w:bCs/>
          <w:rtl/>
        </w:rPr>
        <w:t xml:space="preserve">יבוליה,  </w:t>
      </w:r>
    </w:p>
    <w:p w:rsidR="0093205E" w:rsidRPr="00EA4516" w:rsidRDefault="0093205E" w:rsidP="00A0337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</w:t>
      </w:r>
      <w:r w:rsidR="001605D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תיק</w:t>
      </w:r>
      <w:r w:rsidR="001605D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ד</w:t>
      </w:r>
      <w:r w:rsidR="00A03376">
        <w:rPr>
          <w:rFonts w:hint="cs"/>
          <w:b/>
          <w:bCs/>
          <w:sz w:val="24"/>
          <w:szCs w:val="24"/>
          <w:rtl/>
        </w:rPr>
        <w:t>,</w:t>
      </w:r>
      <w:r>
        <w:rPr>
          <w:rFonts w:hint="cs"/>
          <w:b/>
          <w:bCs/>
          <w:sz w:val="24"/>
          <w:szCs w:val="24"/>
          <w:rtl/>
        </w:rPr>
        <w:t xml:space="preserve"> עד-ש</w:t>
      </w:r>
      <w:r w:rsidR="00084250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או</w:t>
      </w:r>
      <w:r w:rsidR="00084250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ל תחתית;</w:t>
      </w:r>
      <w:r w:rsidR="00EA4516">
        <w:rPr>
          <w:rFonts w:hint="cs"/>
          <w:b/>
          <w:bCs/>
          <w:sz w:val="24"/>
          <w:szCs w:val="24"/>
          <w:rtl/>
        </w:rPr>
        <w:t xml:space="preserve"> </w:t>
      </w:r>
      <w:r w:rsidR="00084250">
        <w:rPr>
          <w:rFonts w:hint="cs"/>
          <w:b/>
          <w:bCs/>
          <w:rtl/>
        </w:rPr>
        <w:t xml:space="preserve">  עד "שאול תחתית", הוא עולם המתים, שמתחת לארץ,</w:t>
      </w:r>
    </w:p>
    <w:p w:rsidR="0093205E" w:rsidRDefault="0093205E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</w:t>
      </w:r>
      <w:r w:rsidR="001605D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ת</w:t>
      </w:r>
      <w:r w:rsidR="001605D1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אכל ארץ  ו</w:t>
      </w:r>
      <w:r w:rsidR="001605D1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יב</w:t>
      </w:r>
      <w:r w:rsidR="001605D1">
        <w:rPr>
          <w:rFonts w:hint="cs"/>
          <w:b/>
          <w:bCs/>
          <w:sz w:val="24"/>
          <w:szCs w:val="24"/>
          <w:rtl/>
        </w:rPr>
        <w:t>ֻ</w:t>
      </w:r>
      <w:r>
        <w:rPr>
          <w:rFonts w:hint="cs"/>
          <w:b/>
          <w:bCs/>
          <w:sz w:val="24"/>
          <w:szCs w:val="24"/>
          <w:rtl/>
        </w:rPr>
        <w:t>ל</w:t>
      </w:r>
      <w:r w:rsidR="001605D1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ה</w:t>
      </w:r>
      <w:r w:rsidR="001605D1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,</w:t>
      </w:r>
    </w:p>
    <w:p w:rsidR="0093205E" w:rsidRPr="00084250" w:rsidRDefault="0093205E" w:rsidP="00A0337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</w:t>
      </w:r>
      <w:r w:rsidR="001605D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תל</w:t>
      </w:r>
      <w:r w:rsidR="001605D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ה</w:t>
      </w:r>
      <w:r w:rsidR="001605D1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ט</w:t>
      </w:r>
      <w:r w:rsidR="00A03376">
        <w:rPr>
          <w:rFonts w:hint="cs"/>
          <w:b/>
          <w:bCs/>
          <w:sz w:val="24"/>
          <w:szCs w:val="24"/>
          <w:rtl/>
        </w:rPr>
        <w:t>,</w:t>
      </w:r>
      <w:r>
        <w:rPr>
          <w:rFonts w:hint="cs"/>
          <w:b/>
          <w:bCs/>
          <w:sz w:val="24"/>
          <w:szCs w:val="24"/>
          <w:rtl/>
        </w:rPr>
        <w:t xml:space="preserve"> מו</w:t>
      </w:r>
      <w:r w:rsidR="001605D1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סד</w:t>
      </w:r>
      <w:r w:rsidR="001605D1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 xml:space="preserve">י הרים: </w:t>
      </w:r>
      <w:r w:rsidR="00084250">
        <w:rPr>
          <w:rFonts w:hint="cs"/>
          <w:b/>
          <w:bCs/>
          <w:rtl/>
        </w:rPr>
        <w:t xml:space="preserve">        ו</w:t>
      </w:r>
      <w:r w:rsidR="0073413A">
        <w:rPr>
          <w:rFonts w:hint="cs"/>
          <w:b/>
          <w:bCs/>
          <w:rtl/>
        </w:rPr>
        <w:t>עד השדות הרחוקים שביסודות ההרים;</w:t>
      </w:r>
    </w:p>
    <w:p w:rsidR="0093205E" w:rsidRPr="00084250" w:rsidRDefault="0093205E" w:rsidP="00A0337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א</w:t>
      </w:r>
      <w:r w:rsidR="001605D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ספ</w:t>
      </w:r>
      <w:r w:rsidR="001605D1">
        <w:rPr>
          <w:rFonts w:hint="cs"/>
          <w:b/>
          <w:bCs/>
          <w:sz w:val="24"/>
          <w:szCs w:val="24"/>
          <w:rtl/>
        </w:rPr>
        <w:t>ֶּ</w:t>
      </w:r>
      <w:r>
        <w:rPr>
          <w:rFonts w:hint="cs"/>
          <w:b/>
          <w:bCs/>
          <w:sz w:val="24"/>
          <w:szCs w:val="24"/>
          <w:rtl/>
        </w:rPr>
        <w:t>ה ע</w:t>
      </w:r>
      <w:r w:rsidR="001605D1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ל</w:t>
      </w:r>
      <w:r w:rsidR="001605D1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ימו</w:t>
      </w:r>
      <w:r w:rsidR="001605D1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 xml:space="preserve">  רעות,</w:t>
      </w:r>
      <w:r w:rsidR="00084250">
        <w:rPr>
          <w:rFonts w:hint="cs"/>
          <w:b/>
          <w:bCs/>
          <w:sz w:val="24"/>
          <w:szCs w:val="24"/>
          <w:rtl/>
        </w:rPr>
        <w:t xml:space="preserve"> </w:t>
      </w:r>
      <w:r w:rsidR="00084250">
        <w:rPr>
          <w:rFonts w:hint="cs"/>
          <w:b/>
          <w:bCs/>
          <w:rtl/>
        </w:rPr>
        <w:t xml:space="preserve">         אוסיף עליהם רעות של מלחמה</w:t>
      </w:r>
      <w:r w:rsidR="006A4A59">
        <w:rPr>
          <w:rFonts w:hint="cs"/>
          <w:b/>
          <w:bCs/>
          <w:rtl/>
        </w:rPr>
        <w:t xml:space="preserve"> (ושל מצור)</w:t>
      </w:r>
      <w:r w:rsidR="00084250">
        <w:rPr>
          <w:rFonts w:hint="cs"/>
          <w:b/>
          <w:bCs/>
          <w:rtl/>
        </w:rPr>
        <w:t xml:space="preserve"> </w:t>
      </w:r>
      <w:r w:rsidR="00084250">
        <w:rPr>
          <w:b/>
          <w:bCs/>
          <w:rtl/>
        </w:rPr>
        <w:t>–</w:t>
      </w:r>
      <w:r w:rsidR="00084250">
        <w:rPr>
          <w:rFonts w:hint="cs"/>
          <w:b/>
          <w:bCs/>
          <w:rtl/>
        </w:rPr>
        <w:t xml:space="preserve"> </w:t>
      </w:r>
    </w:p>
    <w:p w:rsidR="0093205E" w:rsidRDefault="0093205E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ח</w:t>
      </w:r>
      <w:r w:rsidR="001605D1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צ</w:t>
      </w:r>
      <w:r w:rsidR="001605D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י, א</w:t>
      </w:r>
      <w:r w:rsidR="001605D1">
        <w:rPr>
          <w:rFonts w:hint="cs"/>
          <w:b/>
          <w:bCs/>
          <w:sz w:val="24"/>
          <w:szCs w:val="24"/>
          <w:rtl/>
        </w:rPr>
        <w:t>ֲ</w:t>
      </w:r>
      <w:r>
        <w:rPr>
          <w:rFonts w:hint="cs"/>
          <w:b/>
          <w:bCs/>
          <w:sz w:val="24"/>
          <w:szCs w:val="24"/>
          <w:rtl/>
        </w:rPr>
        <w:t>כ</w:t>
      </w:r>
      <w:r w:rsidR="001605D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ל</w:t>
      </w:r>
      <w:r w:rsidR="001605D1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ה-ב</w:t>
      </w:r>
      <w:r w:rsidR="001605D1">
        <w:rPr>
          <w:rFonts w:hint="cs"/>
          <w:b/>
          <w:bCs/>
          <w:sz w:val="24"/>
          <w:szCs w:val="24"/>
          <w:rtl/>
        </w:rPr>
        <w:t>ָּ</w:t>
      </w:r>
      <w:r>
        <w:rPr>
          <w:rFonts w:hint="cs"/>
          <w:b/>
          <w:bCs/>
          <w:sz w:val="24"/>
          <w:szCs w:val="24"/>
          <w:rtl/>
        </w:rPr>
        <w:t>ם:</w:t>
      </w:r>
    </w:p>
    <w:p w:rsidR="0093205E" w:rsidRDefault="0093205E" w:rsidP="00850F73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מ</w:t>
      </w:r>
      <w:r w:rsidR="0010144A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ז</w:t>
      </w:r>
      <w:r w:rsidR="0010144A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י רעב, ו</w:t>
      </w:r>
      <w:r w:rsidR="0010144A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ל</w:t>
      </w:r>
      <w:r w:rsidR="0010144A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ח</w:t>
      </w:r>
      <w:r w:rsidR="0010144A">
        <w:rPr>
          <w:rFonts w:hint="cs"/>
          <w:b/>
          <w:bCs/>
          <w:sz w:val="24"/>
          <w:szCs w:val="24"/>
          <w:rtl/>
        </w:rPr>
        <w:t>ֻ</w:t>
      </w:r>
      <w:r>
        <w:rPr>
          <w:rFonts w:hint="cs"/>
          <w:b/>
          <w:bCs/>
          <w:sz w:val="24"/>
          <w:szCs w:val="24"/>
          <w:rtl/>
        </w:rPr>
        <w:t>מ</w:t>
      </w:r>
      <w:r w:rsidR="0010144A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י ר</w:t>
      </w:r>
      <w:r w:rsidR="0010144A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ש</w:t>
      </w:r>
      <w:r w:rsidR="0010144A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 xml:space="preserve">ף, </w:t>
      </w:r>
      <w:r w:rsidR="00084250">
        <w:rPr>
          <w:rFonts w:hint="cs"/>
          <w:b/>
          <w:bCs/>
          <w:rtl/>
        </w:rPr>
        <w:t xml:space="preserve">    </w:t>
      </w:r>
      <w:r w:rsidR="006A4A59">
        <w:rPr>
          <w:rFonts w:hint="cs"/>
          <w:b/>
          <w:bCs/>
          <w:rtl/>
        </w:rPr>
        <w:t>א</w:t>
      </w:r>
      <w:r w:rsidR="00DB792D">
        <w:rPr>
          <w:rFonts w:hint="cs"/>
          <w:b/>
          <w:bCs/>
          <w:rtl/>
        </w:rPr>
        <w:t>ֲ</w:t>
      </w:r>
      <w:r w:rsidR="006A4A59">
        <w:rPr>
          <w:rFonts w:hint="cs"/>
          <w:b/>
          <w:bCs/>
          <w:rtl/>
        </w:rPr>
        <w:t>כו</w:t>
      </w:r>
      <w:r w:rsidR="00DB792D">
        <w:rPr>
          <w:rFonts w:hint="cs"/>
          <w:b/>
          <w:bCs/>
          <w:rtl/>
        </w:rPr>
        <w:t>ּ</w:t>
      </w:r>
      <w:r w:rsidR="006A4A59">
        <w:rPr>
          <w:rFonts w:hint="cs"/>
          <w:b/>
          <w:bCs/>
          <w:rtl/>
        </w:rPr>
        <w:t>ל</w:t>
      </w:r>
      <w:r w:rsidR="00DB792D">
        <w:rPr>
          <w:rFonts w:hint="cs"/>
          <w:b/>
          <w:bCs/>
          <w:rtl/>
        </w:rPr>
        <w:t>ֵ</w:t>
      </w:r>
      <w:r w:rsidR="006A4A59">
        <w:rPr>
          <w:rFonts w:hint="cs"/>
          <w:b/>
          <w:bCs/>
          <w:rtl/>
        </w:rPr>
        <w:t>י רעב, ופגועי לחימה מירי חיצים, רשפי קשת ורשפי אש,</w:t>
      </w:r>
    </w:p>
    <w:p w:rsidR="005C58A2" w:rsidRPr="00084250" w:rsidRDefault="005C58A2" w:rsidP="00850F73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</w:t>
      </w:r>
      <w:r w:rsidR="00850F73">
        <w:rPr>
          <w:rFonts w:hint="cs"/>
          <w:b/>
          <w:bCs/>
          <w:rtl/>
        </w:rPr>
        <w:t xml:space="preserve">'מְזֵי', יחידאי במקרא (רש"י); </w:t>
      </w:r>
      <w:r>
        <w:rPr>
          <w:rFonts w:hint="cs"/>
          <w:b/>
          <w:bCs/>
          <w:rtl/>
        </w:rPr>
        <w:t>'מ</w:t>
      </w:r>
      <w:del w:id="7" w:author="yoel bin nun " w:date="2014-10-02T17:49:00Z">
        <w:r w:rsidDel="00851AD5">
          <w:rPr>
            <w:rFonts w:hint="cs"/>
            <w:b/>
            <w:bCs/>
            <w:rtl/>
          </w:rPr>
          <w:delText>ִ</w:delText>
        </w:r>
      </w:del>
      <w:r>
        <w:rPr>
          <w:rFonts w:hint="cs"/>
          <w:b/>
          <w:bCs/>
          <w:rtl/>
        </w:rPr>
        <w:t>ז</w:t>
      </w:r>
      <w:del w:id="8" w:author="yoel bin nun " w:date="2014-10-02T17:49:00Z">
        <w:r w:rsidDel="00851AD5">
          <w:rPr>
            <w:rFonts w:hint="cs"/>
            <w:b/>
            <w:bCs/>
            <w:rtl/>
          </w:rPr>
          <w:delText>ֶ</w:delText>
        </w:r>
      </w:del>
      <w:r w:rsidR="00850F73">
        <w:rPr>
          <w:rFonts w:hint="cs"/>
          <w:b/>
          <w:bCs/>
          <w:rtl/>
        </w:rPr>
        <w:t>ז</w:t>
      </w:r>
      <w:r>
        <w:rPr>
          <w:rFonts w:hint="cs"/>
          <w:b/>
          <w:bCs/>
          <w:rtl/>
        </w:rPr>
        <w:t>' = מ</w:t>
      </w:r>
      <w:del w:id="9" w:author="yoel bin nun " w:date="2014-10-02T17:50:00Z">
        <w:r w:rsidDel="00851AD5">
          <w:rPr>
            <w:rFonts w:hint="cs"/>
            <w:b/>
            <w:bCs/>
            <w:rtl/>
          </w:rPr>
          <w:delText>ָ</w:delText>
        </w:r>
      </w:del>
      <w:r>
        <w:rPr>
          <w:rFonts w:hint="cs"/>
          <w:b/>
          <w:bCs/>
          <w:rtl/>
        </w:rPr>
        <w:t>צו</w:t>
      </w:r>
      <w:del w:id="10" w:author="yoel bin nun " w:date="2014-10-02T17:50:00Z">
        <w:r w:rsidDel="00851AD5">
          <w:rPr>
            <w:rFonts w:hint="cs"/>
            <w:b/>
            <w:bCs/>
            <w:rtl/>
          </w:rPr>
          <w:delText>ּ</w:delText>
        </w:r>
      </w:del>
      <w:r>
        <w:rPr>
          <w:rFonts w:hint="cs"/>
          <w:b/>
          <w:bCs/>
          <w:rtl/>
        </w:rPr>
        <w:t xml:space="preserve">ץ </w:t>
      </w:r>
      <w:r w:rsidR="00850F73">
        <w:rPr>
          <w:rFonts w:hint="cs"/>
          <w:b/>
          <w:bCs/>
          <w:rtl/>
        </w:rPr>
        <w:t>(</w:t>
      </w:r>
      <w:r>
        <w:rPr>
          <w:rFonts w:hint="cs"/>
          <w:b/>
          <w:bCs/>
          <w:rtl/>
        </w:rPr>
        <w:t>על פי הערבית</w:t>
      </w:r>
      <w:r w:rsidR="00850F73">
        <w:rPr>
          <w:rFonts w:hint="cs"/>
          <w:b/>
          <w:bCs/>
          <w:rtl/>
        </w:rPr>
        <w:t>);</w:t>
      </w:r>
    </w:p>
    <w:p w:rsidR="0093205E" w:rsidRPr="006A4A59" w:rsidRDefault="0093205E" w:rsidP="00850F73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וק</w:t>
      </w:r>
      <w:r w:rsidR="0010144A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ט</w:t>
      </w:r>
      <w:r w:rsidR="0010144A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ב מ</w:t>
      </w:r>
      <w:r w:rsidR="0010144A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רירי;</w:t>
      </w:r>
      <w:r w:rsidR="006A4A59">
        <w:rPr>
          <w:rFonts w:hint="cs"/>
          <w:b/>
          <w:bCs/>
          <w:sz w:val="24"/>
          <w:szCs w:val="24"/>
          <w:rtl/>
        </w:rPr>
        <w:t xml:space="preserve"> </w:t>
      </w:r>
      <w:r w:rsidR="006A4A59">
        <w:rPr>
          <w:rFonts w:hint="cs"/>
          <w:b/>
          <w:bCs/>
          <w:rtl/>
        </w:rPr>
        <w:t xml:space="preserve">                  והמוני מתים במגפות</w:t>
      </w:r>
      <w:r w:rsidR="00DB792D">
        <w:rPr>
          <w:rFonts w:hint="cs"/>
          <w:b/>
          <w:bCs/>
          <w:rtl/>
        </w:rPr>
        <w:t xml:space="preserve"> (דֶבֶר)</w:t>
      </w:r>
      <w:r w:rsidR="006A4A59">
        <w:rPr>
          <w:rFonts w:hint="cs"/>
          <w:b/>
          <w:bCs/>
          <w:rtl/>
        </w:rPr>
        <w:t>, שפרצו בעיקר במלחמות מצור;</w:t>
      </w:r>
    </w:p>
    <w:p w:rsidR="0093205E" w:rsidRDefault="0093205E" w:rsidP="00850F73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וש</w:t>
      </w:r>
      <w:r w:rsidR="0010144A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ן ב</w:t>
      </w:r>
      <w:r w:rsidR="0010144A">
        <w:rPr>
          <w:rFonts w:hint="cs"/>
          <w:b/>
          <w:bCs/>
          <w:sz w:val="24"/>
          <w:szCs w:val="24"/>
          <w:rtl/>
        </w:rPr>
        <w:t>ְּ</w:t>
      </w:r>
      <w:r>
        <w:rPr>
          <w:rFonts w:hint="cs"/>
          <w:b/>
          <w:bCs/>
          <w:sz w:val="24"/>
          <w:szCs w:val="24"/>
          <w:rtl/>
        </w:rPr>
        <w:t>ה</w:t>
      </w:r>
      <w:r w:rsidR="0010144A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מ</w:t>
      </w:r>
      <w:r w:rsidR="0010144A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ת  א</w:t>
      </w:r>
      <w:r w:rsidR="0010144A">
        <w:rPr>
          <w:rFonts w:hint="cs"/>
          <w:b/>
          <w:bCs/>
          <w:sz w:val="24"/>
          <w:szCs w:val="24"/>
          <w:rtl/>
        </w:rPr>
        <w:t>ֲ</w:t>
      </w:r>
      <w:r>
        <w:rPr>
          <w:rFonts w:hint="cs"/>
          <w:b/>
          <w:bCs/>
          <w:sz w:val="24"/>
          <w:szCs w:val="24"/>
          <w:rtl/>
        </w:rPr>
        <w:t>ש</w:t>
      </w:r>
      <w:r w:rsidR="0010144A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ל</w:t>
      </w:r>
      <w:r w:rsidR="0010144A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ח-ב</w:t>
      </w:r>
      <w:r w:rsidR="0010144A">
        <w:rPr>
          <w:rFonts w:hint="cs"/>
          <w:b/>
          <w:bCs/>
          <w:sz w:val="24"/>
          <w:szCs w:val="24"/>
          <w:rtl/>
        </w:rPr>
        <w:t>ָּ</w:t>
      </w:r>
      <w:r>
        <w:rPr>
          <w:rFonts w:hint="cs"/>
          <w:b/>
          <w:bCs/>
          <w:sz w:val="24"/>
          <w:szCs w:val="24"/>
          <w:rtl/>
        </w:rPr>
        <w:t>ם,</w:t>
      </w:r>
      <w:r w:rsidR="000F1DC2">
        <w:rPr>
          <w:rFonts w:hint="cs"/>
          <w:b/>
          <w:bCs/>
          <w:sz w:val="24"/>
          <w:szCs w:val="24"/>
          <w:rtl/>
        </w:rPr>
        <w:t xml:space="preserve">    </w:t>
      </w:r>
      <w:r w:rsidR="000F1DC2" w:rsidRPr="000F1DC2">
        <w:rPr>
          <w:rFonts w:hint="cs"/>
          <w:b/>
          <w:bCs/>
          <w:rtl/>
        </w:rPr>
        <w:t>בהמות וזוחלי עפר, תנינים ונחשים וחיות הם משל ידוע</w:t>
      </w:r>
      <w:r w:rsidR="000F1DC2">
        <w:rPr>
          <w:rFonts w:hint="cs"/>
          <w:b/>
          <w:bCs/>
          <w:sz w:val="24"/>
          <w:szCs w:val="24"/>
          <w:rtl/>
        </w:rPr>
        <w:t xml:space="preserve"> </w:t>
      </w:r>
    </w:p>
    <w:p w:rsidR="00844C17" w:rsidRPr="000F1DC2" w:rsidRDefault="001605D1" w:rsidP="00850F73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עם-ח</w:t>
      </w:r>
      <w:r w:rsidR="0010144A">
        <w:rPr>
          <w:rFonts w:hint="cs"/>
          <w:b/>
          <w:bCs/>
          <w:sz w:val="24"/>
          <w:szCs w:val="24"/>
          <w:rtl/>
        </w:rPr>
        <w:t>ֲ</w:t>
      </w:r>
      <w:r>
        <w:rPr>
          <w:rFonts w:hint="cs"/>
          <w:b/>
          <w:bCs/>
          <w:sz w:val="24"/>
          <w:szCs w:val="24"/>
          <w:rtl/>
        </w:rPr>
        <w:t>מ</w:t>
      </w:r>
      <w:r w:rsidR="0010144A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ת  ז</w:t>
      </w:r>
      <w:r w:rsidR="0010144A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חל</w:t>
      </w:r>
      <w:r w:rsidR="0010144A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י עפר:</w:t>
      </w:r>
      <w:r w:rsidR="000F1DC2">
        <w:rPr>
          <w:rFonts w:hint="cs"/>
          <w:b/>
          <w:bCs/>
          <w:sz w:val="24"/>
          <w:szCs w:val="24"/>
          <w:rtl/>
        </w:rPr>
        <w:t xml:space="preserve"> </w:t>
      </w:r>
      <w:r w:rsidR="000F1DC2">
        <w:rPr>
          <w:rFonts w:hint="cs"/>
          <w:b/>
          <w:bCs/>
          <w:rtl/>
        </w:rPr>
        <w:t xml:space="preserve">     </w:t>
      </w:r>
      <w:r w:rsidR="0073413A">
        <w:rPr>
          <w:rFonts w:hint="cs"/>
          <w:b/>
          <w:bCs/>
          <w:rtl/>
        </w:rPr>
        <w:t xml:space="preserve"> </w:t>
      </w:r>
      <w:r w:rsidR="000F1DC2">
        <w:rPr>
          <w:rFonts w:hint="cs"/>
          <w:b/>
          <w:bCs/>
          <w:rtl/>
        </w:rPr>
        <w:t>לצבאות לוחמים (רמב"ם, הל' מלכים)</w:t>
      </w:r>
      <w:r w:rsidR="00850F73">
        <w:rPr>
          <w:rFonts w:hint="cs"/>
          <w:b/>
          <w:bCs/>
          <w:rtl/>
        </w:rPr>
        <w:t>;</w:t>
      </w:r>
    </w:p>
    <w:p w:rsidR="00844C17" w:rsidRPr="000F1DC2" w:rsidRDefault="001605D1" w:rsidP="00850F73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מחוץ  ת</w:t>
      </w:r>
      <w:r w:rsidR="0010144A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ש</w:t>
      </w:r>
      <w:r w:rsidR="0010144A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כ</w:t>
      </w:r>
      <w:r w:rsidR="0010144A">
        <w:rPr>
          <w:rFonts w:hint="cs"/>
          <w:b/>
          <w:bCs/>
          <w:sz w:val="24"/>
          <w:szCs w:val="24"/>
          <w:rtl/>
        </w:rPr>
        <w:t>ֶּ</w:t>
      </w:r>
      <w:r>
        <w:rPr>
          <w:rFonts w:hint="cs"/>
          <w:b/>
          <w:bCs/>
          <w:sz w:val="24"/>
          <w:szCs w:val="24"/>
          <w:rtl/>
        </w:rPr>
        <w:t>ל-חרב,</w:t>
      </w:r>
      <w:r w:rsidR="000F1DC2">
        <w:rPr>
          <w:rFonts w:hint="cs"/>
          <w:b/>
          <w:bCs/>
          <w:sz w:val="24"/>
          <w:szCs w:val="24"/>
          <w:rtl/>
        </w:rPr>
        <w:t xml:space="preserve"> </w:t>
      </w:r>
      <w:r w:rsidR="000F1DC2">
        <w:rPr>
          <w:rFonts w:hint="cs"/>
          <w:b/>
          <w:bCs/>
          <w:rtl/>
        </w:rPr>
        <w:t xml:space="preserve">        </w:t>
      </w:r>
      <w:r w:rsidR="0073413A">
        <w:rPr>
          <w:rFonts w:hint="cs"/>
          <w:b/>
          <w:bCs/>
          <w:rtl/>
        </w:rPr>
        <w:t xml:space="preserve"> </w:t>
      </w:r>
      <w:r w:rsidR="000F1DC2">
        <w:rPr>
          <w:rFonts w:hint="cs"/>
          <w:b/>
          <w:bCs/>
          <w:rtl/>
        </w:rPr>
        <w:t>במלחמות מצור, החרב משכלת בחוץ, והאימה בפנים,</w:t>
      </w:r>
    </w:p>
    <w:p w:rsidR="00844C17" w:rsidRDefault="001605D1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ומ</w:t>
      </w:r>
      <w:r w:rsidR="0010144A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חדרים, א</w:t>
      </w:r>
      <w:r w:rsidR="0010144A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ימה;</w:t>
      </w:r>
    </w:p>
    <w:p w:rsidR="001605D1" w:rsidRDefault="001605D1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גם-בחור  גם-בתולה,</w:t>
      </w:r>
    </w:p>
    <w:p w:rsidR="00E710CC" w:rsidRPr="000F1DC2" w:rsidRDefault="001605D1" w:rsidP="0073413A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יו</w:t>
      </w:r>
      <w:r w:rsidR="0010144A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נ</w:t>
      </w:r>
      <w:r w:rsidR="0010144A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ק, עם-איש שיבה:</w:t>
      </w:r>
      <w:r w:rsidR="000F1DC2">
        <w:rPr>
          <w:rFonts w:hint="cs"/>
          <w:b/>
          <w:bCs/>
          <w:sz w:val="24"/>
          <w:szCs w:val="24"/>
          <w:rtl/>
        </w:rPr>
        <w:t xml:space="preserve"> </w:t>
      </w:r>
      <w:r w:rsidR="000F1DC2">
        <w:rPr>
          <w:rFonts w:hint="cs"/>
          <w:b/>
          <w:bCs/>
          <w:rtl/>
        </w:rPr>
        <w:t xml:space="preserve">     </w:t>
      </w:r>
      <w:r w:rsidR="0073413A">
        <w:rPr>
          <w:rFonts w:hint="cs"/>
          <w:b/>
          <w:bCs/>
          <w:rtl/>
        </w:rPr>
        <w:t xml:space="preserve"> </w:t>
      </w:r>
      <w:r w:rsidR="000F1DC2">
        <w:rPr>
          <w:rFonts w:hint="cs"/>
          <w:b/>
          <w:bCs/>
          <w:rtl/>
        </w:rPr>
        <w:t>אין הבדל בין בחורים לוחמים, לבין נשים, תינוקות וזקנים</w:t>
      </w:r>
      <w:r w:rsidR="0073413A">
        <w:rPr>
          <w:rFonts w:hint="cs"/>
          <w:b/>
          <w:bCs/>
          <w:rtl/>
        </w:rPr>
        <w:t>;</w:t>
      </w:r>
      <w:r w:rsidR="000F1DC2">
        <w:rPr>
          <w:rFonts w:hint="cs"/>
          <w:b/>
          <w:bCs/>
          <w:rtl/>
        </w:rPr>
        <w:t xml:space="preserve"> </w:t>
      </w:r>
    </w:p>
    <w:p w:rsidR="001605D1" w:rsidRDefault="001605D1" w:rsidP="00CE7807">
      <w:pPr>
        <w:jc w:val="both"/>
        <w:rPr>
          <w:b/>
          <w:bCs/>
          <w:sz w:val="24"/>
          <w:szCs w:val="24"/>
          <w:rtl/>
        </w:rPr>
      </w:pPr>
    </w:p>
    <w:p w:rsidR="00E03A52" w:rsidRDefault="000F1DC2" w:rsidP="00B108D3">
      <w:pPr>
        <w:jc w:val="both"/>
        <w:rPr>
          <w:ins w:id="11" w:author="yoel bin nun " w:date="2014-10-02T20:35:00Z"/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אמרתי  א</w:t>
      </w:r>
      <w:r w:rsidR="005904EF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פ</w:t>
      </w:r>
      <w:r w:rsidR="005904EF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א</w:t>
      </w:r>
      <w:r w:rsidR="005904EF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יה</w:t>
      </w:r>
      <w:r w:rsidR="005904EF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ם,</w:t>
      </w:r>
      <w:r w:rsidR="004A65D2">
        <w:rPr>
          <w:rFonts w:hint="cs"/>
          <w:b/>
          <w:bCs/>
          <w:sz w:val="24"/>
          <w:szCs w:val="24"/>
          <w:rtl/>
        </w:rPr>
        <w:t xml:space="preserve"> </w:t>
      </w:r>
      <w:r w:rsidR="004A65D2">
        <w:rPr>
          <w:rFonts w:hint="cs"/>
          <w:b/>
          <w:bCs/>
          <w:rtl/>
        </w:rPr>
        <w:t xml:space="preserve">       </w:t>
      </w:r>
      <w:r w:rsidR="00850F73">
        <w:rPr>
          <w:rFonts w:hint="cs"/>
          <w:b/>
          <w:bCs/>
          <w:rtl/>
        </w:rPr>
        <w:t xml:space="preserve"> </w:t>
      </w:r>
      <w:r w:rsidR="0073413A">
        <w:rPr>
          <w:rFonts w:hint="cs"/>
          <w:b/>
          <w:bCs/>
          <w:rtl/>
        </w:rPr>
        <w:t xml:space="preserve"> </w:t>
      </w:r>
      <w:r w:rsidR="00D720A4">
        <w:rPr>
          <w:rFonts w:hint="cs"/>
          <w:b/>
          <w:bCs/>
          <w:rtl/>
        </w:rPr>
        <w:t xml:space="preserve">חשבתי </w:t>
      </w:r>
      <w:r w:rsidR="00D720A4">
        <w:rPr>
          <w:b/>
          <w:bCs/>
          <w:rtl/>
        </w:rPr>
        <w:t>–</w:t>
      </w:r>
      <w:r w:rsidR="00D720A4">
        <w:rPr>
          <w:rFonts w:hint="cs"/>
          <w:b/>
          <w:bCs/>
          <w:rtl/>
        </w:rPr>
        <w:t xml:space="preserve"> אַפאֶה אותם = אשליכם לַפֵּאָה, </w:t>
      </w:r>
      <w:r w:rsidR="00B108D3">
        <w:rPr>
          <w:rFonts w:hint="cs"/>
          <w:b/>
          <w:bCs/>
          <w:rtl/>
        </w:rPr>
        <w:t>להפקר</w:t>
      </w:r>
      <w:r w:rsidR="00D720A4">
        <w:rPr>
          <w:rFonts w:hint="cs"/>
          <w:b/>
          <w:bCs/>
          <w:rtl/>
        </w:rPr>
        <w:t xml:space="preserve"> (רש"י),</w:t>
      </w:r>
      <w:ins w:id="12" w:author="yoel bin nun " w:date="2014-10-02T20:35:00Z">
        <w:r w:rsidR="00E03A52">
          <w:rPr>
            <w:rFonts w:hint="cs"/>
            <w:b/>
            <w:bCs/>
            <w:rtl/>
          </w:rPr>
          <w:t xml:space="preserve"> </w:t>
        </w:r>
      </w:ins>
    </w:p>
    <w:p w:rsidR="001605D1" w:rsidRDefault="00B108D3" w:rsidP="00B108D3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ואף לקצה העולם ('פאה' = קצה; ר' יהודה חיוג' בספר השורשים לאבן ג'נאח);</w:t>
      </w:r>
      <w:ins w:id="13" w:author="yoel bin nun " w:date="2014-10-02T20:36:00Z">
        <w:r w:rsidR="00E03A52">
          <w:rPr>
            <w:rFonts w:hint="cs"/>
            <w:b/>
            <w:bCs/>
            <w:rtl/>
          </w:rPr>
          <w:t xml:space="preserve"> </w:t>
        </w:r>
      </w:ins>
      <w:ins w:id="14" w:author="yoel bin nun " w:date="2014-10-02T20:35:00Z">
        <w:r w:rsidR="00E03A52">
          <w:rPr>
            <w:rFonts w:hint="cs"/>
            <w:b/>
            <w:bCs/>
            <w:rtl/>
          </w:rPr>
          <w:t xml:space="preserve"> </w:t>
        </w:r>
      </w:ins>
    </w:p>
    <w:p w:rsidR="008009CA" w:rsidRPr="004A65D2" w:rsidRDefault="008009CA" w:rsidP="0073413A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</w:t>
      </w:r>
      <w:r w:rsidR="00B108D3">
        <w:rPr>
          <w:rFonts w:hint="cs"/>
          <w:b/>
          <w:bCs/>
          <w:rtl/>
        </w:rPr>
        <w:t>לפי רש"י זו רק מחשבה,</w:t>
      </w:r>
      <w:r>
        <w:rPr>
          <w:rFonts w:hint="cs"/>
          <w:b/>
          <w:bCs/>
          <w:rtl/>
        </w:rPr>
        <w:t xml:space="preserve"> ולפי רמב"ן כך גם קרה, בגלויות </w:t>
      </w:r>
      <w:r>
        <w:rPr>
          <w:b/>
          <w:bCs/>
          <w:rtl/>
        </w:rPr>
        <w:t>–</w:t>
      </w:r>
      <w:r w:rsidR="00B108D3">
        <w:rPr>
          <w:rFonts w:hint="cs"/>
          <w:b/>
          <w:bCs/>
          <w:rtl/>
        </w:rPr>
        <w:t xml:space="preserve"> אבל ה' לא השבית ז</w:t>
      </w:r>
      <w:r w:rsidR="0073413A">
        <w:rPr>
          <w:rFonts w:hint="cs"/>
          <w:b/>
          <w:bCs/>
          <w:rtl/>
        </w:rPr>
        <w:t>ִ</w:t>
      </w:r>
      <w:r w:rsidR="00B108D3">
        <w:rPr>
          <w:rFonts w:hint="cs"/>
          <w:b/>
          <w:bCs/>
          <w:rtl/>
        </w:rPr>
        <w:t>כר</w:t>
      </w:r>
      <w:r w:rsidR="0073413A">
        <w:rPr>
          <w:rFonts w:hint="cs"/>
          <w:b/>
          <w:bCs/>
          <w:rtl/>
        </w:rPr>
        <w:t>ֵ</w:t>
      </w:r>
      <w:r w:rsidR="00B108D3">
        <w:rPr>
          <w:rFonts w:hint="cs"/>
          <w:b/>
          <w:bCs/>
          <w:rtl/>
        </w:rPr>
        <w:t>נו</w:t>
      </w:r>
      <w:r w:rsidR="0073413A">
        <w:rPr>
          <w:rFonts w:hint="cs"/>
          <w:b/>
          <w:bCs/>
          <w:rtl/>
        </w:rPr>
        <w:t>ּ</w:t>
      </w:r>
      <w:del w:id="15" w:author="yoel bin nun " w:date="2014-10-02T21:41:00Z">
        <w:r w:rsidDel="003817D7">
          <w:rPr>
            <w:rFonts w:hint="cs"/>
            <w:b/>
            <w:bCs/>
            <w:rtl/>
          </w:rPr>
          <w:delText xml:space="preserve"> </w:delText>
        </w:r>
      </w:del>
    </w:p>
    <w:p w:rsidR="001605D1" w:rsidRPr="00D720A4" w:rsidRDefault="000F1DC2" w:rsidP="00B108D3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א</w:t>
      </w:r>
      <w:r w:rsidR="005904EF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שב</w:t>
      </w:r>
      <w:r w:rsidR="005904EF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יתה מ</w:t>
      </w:r>
      <w:r w:rsidR="005904EF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אנוש  ז</w:t>
      </w:r>
      <w:r w:rsidR="005904EF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כר</w:t>
      </w:r>
      <w:r w:rsidR="005904EF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ם:</w:t>
      </w:r>
      <w:r w:rsidR="00D720A4">
        <w:rPr>
          <w:rFonts w:hint="cs"/>
          <w:b/>
          <w:bCs/>
          <w:sz w:val="24"/>
          <w:szCs w:val="24"/>
          <w:rtl/>
        </w:rPr>
        <w:t xml:space="preserve"> </w:t>
      </w:r>
      <w:r w:rsidR="00D720A4">
        <w:rPr>
          <w:rFonts w:hint="cs"/>
          <w:b/>
          <w:bCs/>
          <w:rtl/>
        </w:rPr>
        <w:t xml:space="preserve">     </w:t>
      </w:r>
      <w:r w:rsidR="00B108D3">
        <w:rPr>
          <w:rFonts w:hint="cs"/>
          <w:b/>
          <w:bCs/>
          <w:rtl/>
        </w:rPr>
        <w:t>בגלל "כעס אויב";</w:t>
      </w:r>
      <w:r w:rsidR="00D720A4">
        <w:rPr>
          <w:rFonts w:hint="cs"/>
          <w:b/>
          <w:bCs/>
          <w:rtl/>
        </w:rPr>
        <w:t xml:space="preserve"> </w:t>
      </w:r>
      <w:r w:rsidR="00157A26">
        <w:rPr>
          <w:rFonts w:hint="cs"/>
          <w:b/>
          <w:bCs/>
          <w:rtl/>
        </w:rPr>
        <w:t>(</w:t>
      </w:r>
      <w:r w:rsidR="00D720A4">
        <w:rPr>
          <w:rFonts w:hint="cs"/>
          <w:b/>
          <w:bCs/>
          <w:rtl/>
        </w:rPr>
        <w:t>הקיום האנושי בנוי על זיכרון מדור לדור</w:t>
      </w:r>
      <w:r w:rsidR="00157A26">
        <w:rPr>
          <w:rFonts w:hint="cs"/>
          <w:b/>
          <w:bCs/>
          <w:rtl/>
        </w:rPr>
        <w:t>)</w:t>
      </w:r>
      <w:r w:rsidR="00B108D3">
        <w:rPr>
          <w:rFonts w:hint="cs"/>
          <w:b/>
          <w:bCs/>
          <w:rtl/>
        </w:rPr>
        <w:t>;</w:t>
      </w:r>
      <w:r w:rsidR="00D720A4">
        <w:rPr>
          <w:rFonts w:hint="cs"/>
          <w:b/>
          <w:bCs/>
          <w:rtl/>
        </w:rPr>
        <w:t xml:space="preserve"> </w:t>
      </w:r>
      <w:r w:rsidR="003B4DFC">
        <w:rPr>
          <w:rFonts w:hint="cs"/>
          <w:b/>
          <w:bCs/>
          <w:rtl/>
        </w:rPr>
        <w:t xml:space="preserve"> </w:t>
      </w:r>
    </w:p>
    <w:p w:rsidR="000F1DC2" w:rsidRPr="00D720A4" w:rsidRDefault="000F1DC2" w:rsidP="00952FF0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לו</w:t>
      </w:r>
      <w:r w:rsidR="005904EF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ל</w:t>
      </w:r>
      <w:r w:rsidR="005904EF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י  כעס אויב  א</w:t>
      </w:r>
      <w:r w:rsidR="005904EF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גו</w:t>
      </w:r>
      <w:r w:rsidR="005904EF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ר,</w:t>
      </w:r>
      <w:r w:rsidR="00D720A4">
        <w:rPr>
          <w:rFonts w:hint="cs"/>
          <w:b/>
          <w:bCs/>
          <w:sz w:val="24"/>
          <w:szCs w:val="24"/>
          <w:rtl/>
        </w:rPr>
        <w:t xml:space="preserve"> </w:t>
      </w:r>
      <w:r w:rsidR="00D720A4">
        <w:rPr>
          <w:rFonts w:hint="cs"/>
          <w:b/>
          <w:bCs/>
          <w:rtl/>
        </w:rPr>
        <w:t xml:space="preserve">       </w:t>
      </w:r>
      <w:r w:rsidR="00952FF0">
        <w:rPr>
          <w:rFonts w:hint="cs"/>
          <w:b/>
          <w:bCs/>
          <w:rtl/>
        </w:rPr>
        <w:t xml:space="preserve"> </w:t>
      </w:r>
      <w:r w:rsidR="008009CA">
        <w:rPr>
          <w:rFonts w:hint="cs"/>
          <w:b/>
          <w:bCs/>
          <w:rtl/>
        </w:rPr>
        <w:t xml:space="preserve">כמו </w:t>
      </w:r>
      <w:r w:rsidR="00157A26">
        <w:rPr>
          <w:rFonts w:hint="cs"/>
          <w:b/>
          <w:bCs/>
          <w:rtl/>
        </w:rPr>
        <w:t>ב</w:t>
      </w:r>
      <w:r w:rsidR="008009CA">
        <w:rPr>
          <w:rFonts w:hint="cs"/>
          <w:b/>
          <w:bCs/>
          <w:rtl/>
        </w:rPr>
        <w:t xml:space="preserve">תפילת משה בחטא העגל ובמרגלים ("למה יאמרו מצרים"),  </w:t>
      </w:r>
    </w:p>
    <w:p w:rsidR="00952FF0" w:rsidRDefault="000F1DC2" w:rsidP="00952FF0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פ</w:t>
      </w:r>
      <w:r w:rsidR="005904EF">
        <w:rPr>
          <w:rFonts w:hint="cs"/>
          <w:b/>
          <w:bCs/>
          <w:sz w:val="24"/>
          <w:szCs w:val="24"/>
          <w:rtl/>
        </w:rPr>
        <w:t>ֶּ</w:t>
      </w:r>
      <w:r>
        <w:rPr>
          <w:rFonts w:hint="cs"/>
          <w:b/>
          <w:bCs/>
          <w:sz w:val="24"/>
          <w:szCs w:val="24"/>
          <w:rtl/>
        </w:rPr>
        <w:t>ן-י</w:t>
      </w:r>
      <w:r w:rsidR="005904EF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נ</w:t>
      </w:r>
      <w:r w:rsidR="005904EF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כ</w:t>
      </w:r>
      <w:r w:rsidR="005904EF">
        <w:rPr>
          <w:rFonts w:hint="cs"/>
          <w:b/>
          <w:bCs/>
          <w:sz w:val="24"/>
          <w:szCs w:val="24"/>
          <w:rtl/>
        </w:rPr>
        <w:t>ְּ</w:t>
      </w:r>
      <w:r>
        <w:rPr>
          <w:rFonts w:hint="cs"/>
          <w:b/>
          <w:bCs/>
          <w:sz w:val="24"/>
          <w:szCs w:val="24"/>
          <w:rtl/>
        </w:rPr>
        <w:t>רו</w:t>
      </w:r>
      <w:r w:rsidR="005904EF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 xml:space="preserve">  צ</w:t>
      </w:r>
      <w:r w:rsidR="005904EF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ר</w:t>
      </w:r>
      <w:r w:rsidR="005904EF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ימו</w:t>
      </w:r>
      <w:r w:rsidR="005904EF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,</w:t>
      </w:r>
      <w:r w:rsidR="00952FF0">
        <w:rPr>
          <w:rFonts w:hint="cs"/>
          <w:b/>
          <w:bCs/>
          <w:sz w:val="24"/>
          <w:szCs w:val="24"/>
          <w:rtl/>
        </w:rPr>
        <w:t xml:space="preserve">               </w:t>
      </w:r>
      <w:r w:rsidR="00157A26">
        <w:rPr>
          <w:rFonts w:hint="cs"/>
          <w:b/>
          <w:bCs/>
          <w:sz w:val="24"/>
          <w:szCs w:val="24"/>
          <w:rtl/>
        </w:rPr>
        <w:t xml:space="preserve"> </w:t>
      </w:r>
      <w:r w:rsidR="00952FF0">
        <w:rPr>
          <w:rFonts w:hint="cs"/>
          <w:b/>
          <w:bCs/>
          <w:sz w:val="24"/>
          <w:szCs w:val="24"/>
          <w:rtl/>
        </w:rPr>
        <w:t xml:space="preserve"> </w:t>
      </w:r>
      <w:r w:rsidR="00952FF0">
        <w:rPr>
          <w:rFonts w:hint="cs"/>
          <w:b/>
          <w:bCs/>
          <w:rtl/>
        </w:rPr>
        <w:t>פן יתכחשו אויביהם ויתנכרו (להשגחת ה' על ישראל),</w:t>
      </w:r>
      <w:r w:rsidR="00952FF0">
        <w:rPr>
          <w:rFonts w:hint="cs"/>
          <w:b/>
          <w:bCs/>
          <w:sz w:val="24"/>
          <w:szCs w:val="24"/>
          <w:rtl/>
        </w:rPr>
        <w:t xml:space="preserve"> </w:t>
      </w:r>
    </w:p>
    <w:p w:rsidR="000F1DC2" w:rsidRPr="00952FF0" w:rsidRDefault="000F1DC2" w:rsidP="00952FF0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פ</w:t>
      </w:r>
      <w:r w:rsidR="005904EF">
        <w:rPr>
          <w:rFonts w:hint="cs"/>
          <w:b/>
          <w:bCs/>
          <w:sz w:val="24"/>
          <w:szCs w:val="24"/>
          <w:rtl/>
        </w:rPr>
        <w:t>ֶּ</w:t>
      </w:r>
      <w:r>
        <w:rPr>
          <w:rFonts w:hint="cs"/>
          <w:b/>
          <w:bCs/>
          <w:sz w:val="24"/>
          <w:szCs w:val="24"/>
          <w:rtl/>
        </w:rPr>
        <w:t>ן-י</w:t>
      </w:r>
      <w:r w:rsidR="005904EF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 xml:space="preserve">אמרו </w:t>
      </w:r>
      <w:r w:rsidR="001877B6">
        <w:rPr>
          <w:b/>
          <w:bCs/>
          <w:sz w:val="24"/>
          <w:szCs w:val="24"/>
          <w:rtl/>
        </w:rPr>
        <w:t>–</w:t>
      </w:r>
      <w:r w:rsidR="001877B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י</w:t>
      </w:r>
      <w:r w:rsidR="005904EF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ד</w:t>
      </w:r>
      <w:r w:rsidR="005904EF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נו</w:t>
      </w:r>
      <w:r w:rsidR="005D1E51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 xml:space="preserve"> ר</w:t>
      </w:r>
      <w:r w:rsidR="00424958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מה</w:t>
      </w:r>
      <w:r w:rsidR="001877B6">
        <w:rPr>
          <w:rFonts w:hint="cs"/>
          <w:b/>
          <w:bCs/>
          <w:sz w:val="24"/>
          <w:szCs w:val="24"/>
          <w:rtl/>
        </w:rPr>
        <w:t>,</w:t>
      </w:r>
      <w:r w:rsidR="00952FF0">
        <w:rPr>
          <w:rFonts w:hint="cs"/>
          <w:b/>
          <w:bCs/>
          <w:sz w:val="24"/>
          <w:szCs w:val="24"/>
          <w:rtl/>
        </w:rPr>
        <w:t xml:space="preserve">        </w:t>
      </w:r>
      <w:r w:rsidR="00157A26">
        <w:rPr>
          <w:rFonts w:hint="cs"/>
          <w:b/>
          <w:bCs/>
          <w:rtl/>
        </w:rPr>
        <w:t xml:space="preserve"> </w:t>
      </w:r>
      <w:r w:rsidR="00952FF0">
        <w:rPr>
          <w:rFonts w:hint="cs"/>
          <w:b/>
          <w:bCs/>
          <w:rtl/>
        </w:rPr>
        <w:t>וכדי שלא יתגאו בניצחונם, יהיה קיומו של עם ישראל מובטח</w:t>
      </w:r>
    </w:p>
    <w:p w:rsidR="000F1DC2" w:rsidRPr="008009CA" w:rsidRDefault="001877B6" w:rsidP="00157A2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ולא ה', פ</w:t>
      </w:r>
      <w:r w:rsidR="005D1E51">
        <w:rPr>
          <w:rFonts w:hint="cs"/>
          <w:b/>
          <w:bCs/>
          <w:sz w:val="24"/>
          <w:szCs w:val="24"/>
          <w:rtl/>
        </w:rPr>
        <w:t>ָּ</w:t>
      </w:r>
      <w:r>
        <w:rPr>
          <w:rFonts w:hint="cs"/>
          <w:b/>
          <w:bCs/>
          <w:sz w:val="24"/>
          <w:szCs w:val="24"/>
          <w:rtl/>
        </w:rPr>
        <w:t>ע</w:t>
      </w:r>
      <w:r w:rsidR="005D1E5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ל כל-זאת:</w:t>
      </w:r>
      <w:r w:rsidR="008009CA">
        <w:rPr>
          <w:rFonts w:hint="cs"/>
          <w:b/>
          <w:bCs/>
          <w:sz w:val="24"/>
          <w:szCs w:val="24"/>
          <w:rtl/>
        </w:rPr>
        <w:t xml:space="preserve"> </w:t>
      </w:r>
      <w:r w:rsidR="008009CA">
        <w:rPr>
          <w:rFonts w:hint="cs"/>
          <w:b/>
          <w:bCs/>
          <w:rtl/>
        </w:rPr>
        <w:t xml:space="preserve">        </w:t>
      </w:r>
      <w:r w:rsidR="00157A26">
        <w:rPr>
          <w:rFonts w:hint="cs"/>
          <w:b/>
          <w:bCs/>
          <w:rtl/>
        </w:rPr>
        <w:t xml:space="preserve"> </w:t>
      </w:r>
      <w:r w:rsidR="008009CA">
        <w:rPr>
          <w:rFonts w:hint="cs"/>
          <w:b/>
          <w:bCs/>
          <w:rtl/>
        </w:rPr>
        <w:t>בכל מצב, בגלל שם ה' הנקרא עליו</w:t>
      </w:r>
      <w:r w:rsidR="00157A26">
        <w:rPr>
          <w:rFonts w:hint="cs"/>
          <w:b/>
          <w:bCs/>
          <w:rtl/>
        </w:rPr>
        <w:t>;</w:t>
      </w:r>
    </w:p>
    <w:p w:rsidR="001877B6" w:rsidRPr="003B4DFC" w:rsidRDefault="001877B6" w:rsidP="00952FF0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כי-גוי  א</w:t>
      </w:r>
      <w:r w:rsidR="005D1E51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ב</w:t>
      </w:r>
      <w:r w:rsidR="005D1E5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ד ע</w:t>
      </w:r>
      <w:r w:rsidR="00424958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צות  המה,</w:t>
      </w:r>
      <w:r w:rsidR="003B4DFC">
        <w:rPr>
          <w:rFonts w:hint="cs"/>
          <w:b/>
          <w:bCs/>
          <w:sz w:val="24"/>
          <w:szCs w:val="24"/>
          <w:rtl/>
        </w:rPr>
        <w:t xml:space="preserve"> </w:t>
      </w:r>
      <w:r w:rsidR="003B4DFC">
        <w:rPr>
          <w:rFonts w:hint="cs"/>
          <w:b/>
          <w:bCs/>
          <w:rtl/>
        </w:rPr>
        <w:t xml:space="preserve">    </w:t>
      </w:r>
      <w:r w:rsidR="00157A26">
        <w:rPr>
          <w:rFonts w:hint="cs"/>
          <w:b/>
          <w:bCs/>
          <w:rtl/>
        </w:rPr>
        <w:t xml:space="preserve"> </w:t>
      </w:r>
      <w:r w:rsidR="003B4DFC">
        <w:rPr>
          <w:rFonts w:hint="cs"/>
          <w:b/>
          <w:bCs/>
          <w:rtl/>
        </w:rPr>
        <w:t xml:space="preserve">'עצה' </w:t>
      </w:r>
      <w:r w:rsidR="005C58A2">
        <w:rPr>
          <w:rFonts w:hint="cs"/>
          <w:b/>
          <w:bCs/>
          <w:rtl/>
        </w:rPr>
        <w:t xml:space="preserve">במקרא, </w:t>
      </w:r>
      <w:r w:rsidR="003B4DFC">
        <w:rPr>
          <w:rFonts w:hint="cs"/>
          <w:b/>
          <w:bCs/>
          <w:rtl/>
        </w:rPr>
        <w:t>היא חכמה ומוסר גם יחד.</w:t>
      </w:r>
    </w:p>
    <w:p w:rsidR="001877B6" w:rsidRDefault="001877B6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ואין בהם  תבונה:</w:t>
      </w:r>
    </w:p>
    <w:p w:rsidR="001877B6" w:rsidRDefault="001877B6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לו</w:t>
      </w:r>
      <w:r w:rsidR="005D1E51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 xml:space="preserve"> ח</w:t>
      </w:r>
      <w:r w:rsidR="005D1E51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כמו  י</w:t>
      </w:r>
      <w:r w:rsidR="005D1E5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 xml:space="preserve">שכילו זאת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0F1DC2" w:rsidRPr="003B4DFC" w:rsidRDefault="001877B6" w:rsidP="00157A2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יבינו לאחריתם:</w:t>
      </w:r>
      <w:r w:rsidR="003B4DFC">
        <w:rPr>
          <w:rFonts w:hint="cs"/>
          <w:b/>
          <w:bCs/>
          <w:sz w:val="24"/>
          <w:szCs w:val="24"/>
          <w:rtl/>
        </w:rPr>
        <w:t xml:space="preserve"> </w:t>
      </w:r>
      <w:r w:rsidR="003B4DFC">
        <w:rPr>
          <w:rFonts w:hint="cs"/>
          <w:b/>
          <w:bCs/>
          <w:rtl/>
        </w:rPr>
        <w:t xml:space="preserve">                  'אחריתם' היא גורלם ההיסטורי </w:t>
      </w:r>
      <w:r w:rsidR="003B4DFC">
        <w:rPr>
          <w:b/>
          <w:bCs/>
          <w:rtl/>
        </w:rPr>
        <w:t>–</w:t>
      </w:r>
      <w:r w:rsidR="003B4DFC">
        <w:rPr>
          <w:rFonts w:hint="cs"/>
          <w:b/>
          <w:bCs/>
          <w:rtl/>
        </w:rPr>
        <w:t xml:space="preserve"> תבונה מוסרית </w:t>
      </w:r>
      <w:r w:rsidR="00D04FC4">
        <w:rPr>
          <w:rFonts w:hint="cs"/>
          <w:b/>
          <w:bCs/>
          <w:rtl/>
        </w:rPr>
        <w:t>מלמדת</w:t>
      </w:r>
      <w:r w:rsidR="00157A26">
        <w:rPr>
          <w:rFonts w:hint="cs"/>
          <w:b/>
          <w:bCs/>
          <w:rtl/>
        </w:rPr>
        <w:t>,</w:t>
      </w:r>
      <w:r w:rsidR="00D04FC4">
        <w:rPr>
          <w:rFonts w:hint="cs"/>
          <w:b/>
          <w:bCs/>
          <w:rtl/>
        </w:rPr>
        <w:t xml:space="preserve">  </w:t>
      </w:r>
    </w:p>
    <w:p w:rsidR="001877B6" w:rsidRPr="00D04FC4" w:rsidRDefault="001877B6" w:rsidP="00952FF0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א</w:t>
      </w:r>
      <w:r w:rsidR="005D1E51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יכה י</w:t>
      </w:r>
      <w:r w:rsidR="005D1E51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רד</w:t>
      </w:r>
      <w:r w:rsidR="005D1E51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ף אחד  אלף,</w:t>
      </w:r>
      <w:r w:rsidR="00D04FC4">
        <w:rPr>
          <w:rFonts w:hint="cs"/>
          <w:b/>
          <w:bCs/>
          <w:sz w:val="24"/>
          <w:szCs w:val="24"/>
          <w:rtl/>
        </w:rPr>
        <w:t xml:space="preserve"> </w:t>
      </w:r>
      <w:r w:rsidR="00D04FC4">
        <w:rPr>
          <w:rFonts w:hint="cs"/>
          <w:b/>
          <w:bCs/>
          <w:rtl/>
        </w:rPr>
        <w:t xml:space="preserve">        </w:t>
      </w:r>
      <w:r w:rsidR="00157A26">
        <w:rPr>
          <w:rFonts w:hint="cs"/>
          <w:b/>
          <w:bCs/>
          <w:rtl/>
        </w:rPr>
        <w:t>ש</w:t>
      </w:r>
      <w:r w:rsidR="00D04FC4">
        <w:rPr>
          <w:rFonts w:hint="cs"/>
          <w:b/>
          <w:bCs/>
          <w:rtl/>
        </w:rPr>
        <w:t>תבוסה מתחילה בהתפרקות פנימית ובהסתר פנים,</w:t>
      </w:r>
    </w:p>
    <w:p w:rsidR="001877B6" w:rsidRPr="00D04FC4" w:rsidRDefault="001877B6" w:rsidP="00952FF0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ושנים </w:t>
      </w:r>
      <w:r w:rsidR="005D1E51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י</w:t>
      </w:r>
      <w:r w:rsidR="005D1E51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ניסו רבבה,</w:t>
      </w:r>
      <w:r w:rsidR="00D04FC4">
        <w:rPr>
          <w:rFonts w:hint="cs"/>
          <w:b/>
          <w:bCs/>
          <w:sz w:val="24"/>
          <w:szCs w:val="24"/>
          <w:rtl/>
        </w:rPr>
        <w:t xml:space="preserve"> </w:t>
      </w:r>
      <w:r w:rsidR="00D04FC4">
        <w:rPr>
          <w:rFonts w:hint="cs"/>
          <w:b/>
          <w:bCs/>
          <w:rtl/>
        </w:rPr>
        <w:t xml:space="preserve">             </w:t>
      </w:r>
      <w:r w:rsidR="00157A26">
        <w:rPr>
          <w:rFonts w:hint="cs"/>
          <w:b/>
          <w:bCs/>
          <w:rtl/>
        </w:rPr>
        <w:t>ש</w:t>
      </w:r>
      <w:r w:rsidR="00D04FC4">
        <w:rPr>
          <w:rFonts w:hint="cs"/>
          <w:b/>
          <w:bCs/>
          <w:rtl/>
        </w:rPr>
        <w:t xml:space="preserve">לא יתרון כוח מביא ניצחון, אלא מנוסת המובסים,  </w:t>
      </w:r>
    </w:p>
    <w:p w:rsidR="001877B6" w:rsidRPr="00D04FC4" w:rsidRDefault="001877B6" w:rsidP="00157A2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אם-לא  כי צו</w:t>
      </w:r>
      <w:r w:rsidR="005D1E51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ר</w:t>
      </w:r>
      <w:r w:rsidR="005D1E51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ם  מכרם,</w:t>
      </w:r>
      <w:r w:rsidR="00D04FC4">
        <w:rPr>
          <w:rFonts w:hint="cs"/>
          <w:b/>
          <w:bCs/>
          <w:sz w:val="24"/>
          <w:szCs w:val="24"/>
          <w:rtl/>
        </w:rPr>
        <w:t xml:space="preserve"> </w:t>
      </w:r>
      <w:r w:rsidR="00D04FC4">
        <w:rPr>
          <w:rFonts w:hint="cs"/>
          <w:b/>
          <w:bCs/>
          <w:rtl/>
        </w:rPr>
        <w:t xml:space="preserve">    </w:t>
      </w:r>
      <w:r w:rsidR="00952FF0">
        <w:rPr>
          <w:rFonts w:hint="cs"/>
          <w:b/>
          <w:bCs/>
          <w:rtl/>
        </w:rPr>
        <w:t xml:space="preserve"> </w:t>
      </w:r>
      <w:r w:rsidR="00D04FC4">
        <w:rPr>
          <w:rFonts w:hint="cs"/>
          <w:b/>
          <w:bCs/>
          <w:rtl/>
        </w:rPr>
        <w:t xml:space="preserve"> אחרי שאיבדו את כוחם הפנימי</w:t>
      </w:r>
      <w:r w:rsidR="003C77C6">
        <w:rPr>
          <w:rFonts w:hint="cs"/>
          <w:b/>
          <w:bCs/>
          <w:rtl/>
        </w:rPr>
        <w:t>, ואת ביטחונם בשם ה'</w:t>
      </w:r>
      <w:r w:rsidR="00157A26">
        <w:rPr>
          <w:rFonts w:hint="cs"/>
          <w:b/>
          <w:bCs/>
          <w:rtl/>
        </w:rPr>
        <w:t>;</w:t>
      </w:r>
      <w:r w:rsidR="003C77C6">
        <w:rPr>
          <w:rFonts w:hint="cs"/>
          <w:b/>
          <w:bCs/>
          <w:rtl/>
        </w:rPr>
        <w:t xml:space="preserve"> </w:t>
      </w:r>
    </w:p>
    <w:p w:rsidR="001877B6" w:rsidRPr="003C77C6" w:rsidRDefault="001877B6" w:rsidP="00952FF0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וה', </w:t>
      </w:r>
      <w:r w:rsidR="005D1E51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ה</w:t>
      </w:r>
      <w:r w:rsidR="005D1E51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סגירם:</w:t>
      </w:r>
      <w:r w:rsidR="003C77C6">
        <w:rPr>
          <w:rFonts w:hint="cs"/>
          <w:b/>
          <w:bCs/>
          <w:sz w:val="24"/>
          <w:szCs w:val="24"/>
          <w:rtl/>
        </w:rPr>
        <w:t xml:space="preserve"> </w:t>
      </w:r>
      <w:r w:rsidR="003C77C6">
        <w:rPr>
          <w:rFonts w:hint="cs"/>
          <w:b/>
          <w:bCs/>
          <w:rtl/>
        </w:rPr>
        <w:t xml:space="preserve">                     ה' הסגיר את עמו בגלל חטאיהם</w:t>
      </w:r>
      <w:r w:rsidR="00157A26">
        <w:rPr>
          <w:rFonts w:hint="cs"/>
          <w:b/>
          <w:bCs/>
          <w:rtl/>
        </w:rPr>
        <w:t>, כי הוא מקור האמת והצדק;</w:t>
      </w:r>
    </w:p>
    <w:p w:rsidR="001877B6" w:rsidRPr="003C77C6" w:rsidRDefault="001877B6" w:rsidP="006724EF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כי לא כ</w:t>
      </w:r>
      <w:r w:rsidR="005D1E51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צו</w:t>
      </w:r>
      <w:r w:rsidR="005D1E51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ר</w:t>
      </w:r>
      <w:r w:rsidR="005D1E51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נו</w:t>
      </w:r>
      <w:r w:rsidR="005D1E51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, צו</w:t>
      </w:r>
      <w:r w:rsidR="005D1E51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ר</w:t>
      </w:r>
      <w:r w:rsidR="005D1E51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ם,</w:t>
      </w:r>
      <w:r w:rsidR="003C77C6">
        <w:rPr>
          <w:rFonts w:hint="cs"/>
          <w:b/>
          <w:bCs/>
          <w:sz w:val="24"/>
          <w:szCs w:val="24"/>
          <w:rtl/>
        </w:rPr>
        <w:t xml:space="preserve"> </w:t>
      </w:r>
      <w:r w:rsidR="003C77C6">
        <w:rPr>
          <w:rFonts w:hint="cs"/>
          <w:b/>
          <w:bCs/>
          <w:rtl/>
        </w:rPr>
        <w:t xml:space="preserve">           "צוּרָם" של העמים, הוא </w:t>
      </w:r>
      <w:r w:rsidR="006724EF">
        <w:rPr>
          <w:rFonts w:hint="cs"/>
          <w:b/>
          <w:bCs/>
          <w:rtl/>
        </w:rPr>
        <w:t>מי שהם בוטחים</w:t>
      </w:r>
      <w:r w:rsidR="003C77C6">
        <w:rPr>
          <w:rFonts w:hint="cs"/>
          <w:b/>
          <w:bCs/>
          <w:rtl/>
        </w:rPr>
        <w:t xml:space="preserve"> </w:t>
      </w:r>
      <w:r w:rsidR="006724EF">
        <w:rPr>
          <w:rFonts w:hint="cs"/>
          <w:b/>
          <w:bCs/>
          <w:rtl/>
        </w:rPr>
        <w:t>ש</w:t>
      </w:r>
      <w:r w:rsidR="003C77C6">
        <w:rPr>
          <w:rFonts w:hint="cs"/>
          <w:b/>
          <w:bCs/>
          <w:rtl/>
        </w:rPr>
        <w:t>לעולם לא יפעל נגדם</w:t>
      </w:r>
      <w:r w:rsidR="00766AE2">
        <w:rPr>
          <w:rFonts w:hint="cs"/>
          <w:b/>
          <w:bCs/>
          <w:rtl/>
        </w:rPr>
        <w:t>;</w:t>
      </w:r>
    </w:p>
    <w:p w:rsidR="00C74495" w:rsidRDefault="001877B6" w:rsidP="006724EF">
      <w:pPr>
        <w:jc w:val="both"/>
        <w:rPr>
          <w:ins w:id="16" w:author="yoel bin nun " w:date="2014-10-02T20:54:00Z"/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וא</w:t>
      </w:r>
      <w:r w:rsidR="005D1E51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יב</w:t>
      </w:r>
      <w:r w:rsidR="005D1E51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 xml:space="preserve">ינו,  </w:t>
      </w:r>
      <w:r w:rsidR="00766AE2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>פלילים:</w:t>
      </w:r>
      <w:r w:rsidR="00766AE2">
        <w:rPr>
          <w:rFonts w:hint="cs"/>
          <w:b/>
          <w:bCs/>
          <w:sz w:val="24"/>
          <w:szCs w:val="24"/>
          <w:rtl/>
        </w:rPr>
        <w:t xml:space="preserve"> </w:t>
      </w:r>
      <w:r w:rsidR="00766AE2">
        <w:rPr>
          <w:rFonts w:hint="cs"/>
          <w:b/>
          <w:bCs/>
          <w:rtl/>
        </w:rPr>
        <w:t xml:space="preserve">        </w:t>
      </w:r>
      <w:r w:rsidR="006724EF">
        <w:rPr>
          <w:rFonts w:hint="cs"/>
          <w:b/>
          <w:bCs/>
          <w:rtl/>
        </w:rPr>
        <w:t xml:space="preserve">     </w:t>
      </w:r>
      <w:r w:rsidR="00157A26">
        <w:rPr>
          <w:rFonts w:hint="cs"/>
          <w:b/>
          <w:bCs/>
          <w:rtl/>
        </w:rPr>
        <w:t xml:space="preserve"> </w:t>
      </w:r>
      <w:r w:rsidR="006724EF">
        <w:rPr>
          <w:rFonts w:hint="cs"/>
          <w:b/>
          <w:bCs/>
          <w:rtl/>
        </w:rPr>
        <w:t xml:space="preserve">ואויבינו שופטים אותנו כי ה' הסגיר אותנו בידם;  פירוש אחר </w:t>
      </w:r>
      <w:r w:rsidR="006724EF">
        <w:rPr>
          <w:b/>
          <w:bCs/>
          <w:rtl/>
        </w:rPr>
        <w:t>–</w:t>
      </w:r>
      <w:r w:rsidR="006724EF">
        <w:rPr>
          <w:rFonts w:hint="cs"/>
          <w:b/>
          <w:bCs/>
          <w:rtl/>
        </w:rPr>
        <w:t xml:space="preserve"> </w:t>
      </w:r>
      <w:ins w:id="17" w:author="yoel bin nun " w:date="2014-10-02T20:54:00Z">
        <w:r w:rsidR="00C74495">
          <w:rPr>
            <w:rFonts w:hint="cs"/>
            <w:b/>
            <w:bCs/>
            <w:rtl/>
          </w:rPr>
          <w:t xml:space="preserve">  </w:t>
        </w:r>
      </w:ins>
    </w:p>
    <w:p w:rsidR="001877B6" w:rsidRPr="00766AE2" w:rsidRDefault="006724EF" w:rsidP="006724EF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</w:t>
      </w:r>
      <w:r w:rsidR="00157A26">
        <w:rPr>
          <w:rFonts w:hint="cs"/>
          <w:b/>
          <w:bCs/>
          <w:rtl/>
        </w:rPr>
        <w:t xml:space="preserve">  </w:t>
      </w:r>
      <w:r w:rsidR="00766AE2">
        <w:rPr>
          <w:rFonts w:hint="cs"/>
          <w:b/>
          <w:bCs/>
          <w:rtl/>
        </w:rPr>
        <w:t xml:space="preserve">השלמת 'לא' בתקבולת </w:t>
      </w:r>
      <w:r w:rsidR="00766AE2">
        <w:rPr>
          <w:b/>
          <w:bCs/>
          <w:rtl/>
        </w:rPr>
        <w:t>–</w:t>
      </w:r>
      <w:r w:rsidR="00766AE2">
        <w:rPr>
          <w:rFonts w:hint="cs"/>
          <w:b/>
          <w:bCs/>
          <w:rtl/>
        </w:rPr>
        <w:t xml:space="preserve"> 'ולא</w:t>
      </w:r>
      <w:r>
        <w:rPr>
          <w:rFonts w:hint="cs"/>
          <w:b/>
          <w:bCs/>
          <w:rtl/>
        </w:rPr>
        <w:t>'</w:t>
      </w:r>
      <w:r w:rsidR="00766AE2">
        <w:rPr>
          <w:rFonts w:hint="cs"/>
          <w:b/>
          <w:bCs/>
          <w:rtl/>
        </w:rPr>
        <w:t xml:space="preserve"> אויבינו שופטים</w:t>
      </w:r>
      <w:r>
        <w:rPr>
          <w:rFonts w:hint="cs"/>
          <w:b/>
          <w:bCs/>
          <w:rtl/>
        </w:rPr>
        <w:t xml:space="preserve"> באמת </w:t>
      </w:r>
      <w:r w:rsidR="00766AE2">
        <w:rPr>
          <w:rFonts w:hint="cs"/>
          <w:b/>
          <w:bCs/>
          <w:rtl/>
        </w:rPr>
        <w:t>(ראב"ע)</w:t>
      </w:r>
      <w:r>
        <w:rPr>
          <w:rFonts w:hint="cs"/>
          <w:b/>
          <w:bCs/>
          <w:rtl/>
        </w:rPr>
        <w:t>;</w:t>
      </w:r>
      <w:r w:rsidR="00766AE2">
        <w:rPr>
          <w:rFonts w:hint="cs"/>
          <w:b/>
          <w:bCs/>
          <w:rtl/>
        </w:rPr>
        <w:t xml:space="preserve">   </w:t>
      </w:r>
    </w:p>
    <w:p w:rsidR="001877B6" w:rsidRPr="00165586" w:rsidRDefault="001877B6" w:rsidP="006724EF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כי-מ</w:t>
      </w:r>
      <w:r w:rsidR="005D1E51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גפן סד</w:t>
      </w:r>
      <w:r w:rsidR="005D1E51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ם  ג</w:t>
      </w:r>
      <w:r w:rsidR="005D1E5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פנם,</w:t>
      </w:r>
      <w:r w:rsidR="00165586">
        <w:rPr>
          <w:rFonts w:hint="cs"/>
          <w:b/>
          <w:bCs/>
          <w:sz w:val="24"/>
          <w:szCs w:val="24"/>
          <w:rtl/>
        </w:rPr>
        <w:t xml:space="preserve"> </w:t>
      </w:r>
      <w:r w:rsidR="00165586">
        <w:rPr>
          <w:rFonts w:hint="cs"/>
          <w:b/>
          <w:bCs/>
          <w:rtl/>
        </w:rPr>
        <w:t xml:space="preserve">    </w:t>
      </w:r>
      <w:r w:rsidR="006724EF">
        <w:rPr>
          <w:rFonts w:hint="cs"/>
          <w:b/>
          <w:bCs/>
          <w:rtl/>
        </w:rPr>
        <w:t xml:space="preserve">   </w:t>
      </w:r>
      <w:r w:rsidR="00165586">
        <w:rPr>
          <w:rFonts w:hint="cs"/>
          <w:b/>
          <w:bCs/>
          <w:rtl/>
        </w:rPr>
        <w:t xml:space="preserve"> </w:t>
      </w:r>
      <w:r w:rsidR="00157A26">
        <w:rPr>
          <w:rFonts w:hint="cs"/>
          <w:b/>
          <w:bCs/>
          <w:rtl/>
        </w:rPr>
        <w:t xml:space="preserve">  </w:t>
      </w:r>
      <w:r w:rsidR="00165586">
        <w:rPr>
          <w:rFonts w:hint="cs"/>
          <w:b/>
          <w:bCs/>
          <w:rtl/>
        </w:rPr>
        <w:t>או, 'ואויבינו פלילים', כרשעת סדום, באכזריותם ובגאוותם.</w:t>
      </w:r>
    </w:p>
    <w:p w:rsidR="001877B6" w:rsidRDefault="001877B6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</w:t>
      </w:r>
      <w:r w:rsidR="005D1E51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מ</w:t>
      </w:r>
      <w:r w:rsidR="005D1E51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ש</w:t>
      </w:r>
      <w:r w:rsidR="005D1E5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דמ</w:t>
      </w:r>
      <w:r w:rsidR="005D1E51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ת  עמ</w:t>
      </w:r>
      <w:r w:rsidR="005D1E51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רה,</w:t>
      </w:r>
    </w:p>
    <w:p w:rsidR="001877B6" w:rsidRPr="00884D15" w:rsidRDefault="001877B6" w:rsidP="00884D15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ע</w:t>
      </w:r>
      <w:r w:rsidR="005D1E51">
        <w:rPr>
          <w:rFonts w:hint="cs"/>
          <w:b/>
          <w:bCs/>
          <w:sz w:val="24"/>
          <w:szCs w:val="24"/>
          <w:rtl/>
        </w:rPr>
        <w:t>ֲ</w:t>
      </w:r>
      <w:r>
        <w:rPr>
          <w:rFonts w:hint="cs"/>
          <w:b/>
          <w:bCs/>
          <w:sz w:val="24"/>
          <w:szCs w:val="24"/>
          <w:rtl/>
        </w:rPr>
        <w:t>נ</w:t>
      </w:r>
      <w:r w:rsidR="005D1E51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ב</w:t>
      </w:r>
      <w:r w:rsidR="005D1E51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מו</w:t>
      </w:r>
      <w:r w:rsidR="005D1E51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 xml:space="preserve"> ע</w:t>
      </w:r>
      <w:r w:rsidR="005D1E51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נב</w:t>
      </w:r>
      <w:r w:rsidR="005D1E51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י-רו</w:t>
      </w:r>
      <w:r w:rsidR="005D1E51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ש,</w:t>
      </w:r>
      <w:r w:rsidR="00884D15">
        <w:rPr>
          <w:rFonts w:hint="cs"/>
          <w:b/>
          <w:bCs/>
          <w:sz w:val="24"/>
          <w:szCs w:val="24"/>
          <w:rtl/>
        </w:rPr>
        <w:t xml:space="preserve"> </w:t>
      </w:r>
      <w:r w:rsidR="00884D15">
        <w:rPr>
          <w:rFonts w:hint="cs"/>
          <w:b/>
          <w:bCs/>
          <w:rtl/>
        </w:rPr>
        <w:t xml:space="preserve">          </w:t>
      </w:r>
      <w:r w:rsidR="006724EF">
        <w:rPr>
          <w:rFonts w:hint="cs"/>
          <w:b/>
          <w:bCs/>
          <w:rtl/>
        </w:rPr>
        <w:t xml:space="preserve"> </w:t>
      </w:r>
      <w:r w:rsidR="00884D15">
        <w:rPr>
          <w:rFonts w:hint="cs"/>
          <w:b/>
          <w:bCs/>
          <w:rtl/>
        </w:rPr>
        <w:t>רוֹש = רעל; אשכולות ענבי מרורים יביאו קץ לאויבים כסדום ועמורה;</w:t>
      </w:r>
    </w:p>
    <w:p w:rsidR="001877B6" w:rsidRDefault="00455AEB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</w:t>
      </w:r>
      <w:r w:rsidR="005D1E51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שכ</w:t>
      </w:r>
      <w:r w:rsidR="005D1E51">
        <w:rPr>
          <w:rFonts w:hint="cs"/>
          <w:b/>
          <w:bCs/>
          <w:sz w:val="24"/>
          <w:szCs w:val="24"/>
          <w:rtl/>
        </w:rPr>
        <w:t>ְּ</w:t>
      </w:r>
      <w:r>
        <w:rPr>
          <w:rFonts w:hint="cs"/>
          <w:b/>
          <w:bCs/>
          <w:sz w:val="24"/>
          <w:szCs w:val="24"/>
          <w:rtl/>
        </w:rPr>
        <w:t>ל</w:t>
      </w:r>
      <w:r w:rsidR="005D1E51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ת מר</w:t>
      </w:r>
      <w:r w:rsidR="005D1E51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ר</w:t>
      </w:r>
      <w:r w:rsidR="005D1E51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ת ל</w:t>
      </w:r>
      <w:r w:rsidR="005D1E51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מו</w:t>
      </w:r>
      <w:r w:rsidR="005D1E51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:</w:t>
      </w:r>
    </w:p>
    <w:p w:rsidR="001877B6" w:rsidRPr="00884D15" w:rsidRDefault="001877B6" w:rsidP="00157A2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ח</w:t>
      </w:r>
      <w:r w:rsidR="004A65D2">
        <w:rPr>
          <w:rFonts w:hint="cs"/>
          <w:b/>
          <w:bCs/>
          <w:sz w:val="24"/>
          <w:szCs w:val="24"/>
          <w:rtl/>
        </w:rPr>
        <w:t>ֲ</w:t>
      </w:r>
      <w:r>
        <w:rPr>
          <w:rFonts w:hint="cs"/>
          <w:b/>
          <w:bCs/>
          <w:sz w:val="24"/>
          <w:szCs w:val="24"/>
          <w:rtl/>
        </w:rPr>
        <w:t>מ</w:t>
      </w:r>
      <w:r w:rsidR="004A65D2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ת תנינ</w:t>
      </w:r>
      <w:r w:rsidR="004A65D2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ם  י</w:t>
      </w:r>
      <w:r w:rsidR="004A65D2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ינ</w:t>
      </w:r>
      <w:r w:rsidR="004A65D2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ם,</w:t>
      </w:r>
      <w:r w:rsidR="00884D15">
        <w:rPr>
          <w:rFonts w:hint="cs"/>
          <w:b/>
          <w:bCs/>
          <w:sz w:val="24"/>
          <w:szCs w:val="24"/>
          <w:rtl/>
        </w:rPr>
        <w:t xml:space="preserve"> </w:t>
      </w:r>
      <w:r w:rsidR="00884D15">
        <w:rPr>
          <w:rFonts w:hint="cs"/>
          <w:b/>
          <w:bCs/>
          <w:rtl/>
        </w:rPr>
        <w:t xml:space="preserve">         אכזריות האויבים כמו חמת תנינים וארס נחשים, וזה ש</w:t>
      </w:r>
      <w:r w:rsidR="006724EF">
        <w:rPr>
          <w:rFonts w:hint="cs"/>
          <w:b/>
          <w:bCs/>
          <w:rtl/>
        </w:rPr>
        <w:t>י</w:t>
      </w:r>
      <w:r w:rsidR="00884D15">
        <w:rPr>
          <w:rFonts w:hint="cs"/>
          <w:b/>
          <w:bCs/>
          <w:rtl/>
        </w:rPr>
        <w:t>כרון יינם</w:t>
      </w:r>
      <w:r w:rsidR="00157A26">
        <w:rPr>
          <w:rFonts w:hint="cs"/>
          <w:b/>
          <w:bCs/>
          <w:rtl/>
        </w:rPr>
        <w:t>;</w:t>
      </w:r>
      <w:r w:rsidR="00884D15">
        <w:rPr>
          <w:rFonts w:hint="cs"/>
          <w:b/>
          <w:bCs/>
          <w:rtl/>
        </w:rPr>
        <w:t xml:space="preserve"> </w:t>
      </w:r>
    </w:p>
    <w:p w:rsidR="001877B6" w:rsidRDefault="001877B6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וראש פ</w:t>
      </w:r>
      <w:r w:rsidR="004A65D2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ת</w:t>
      </w:r>
      <w:r w:rsidR="004A65D2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נים</w:t>
      </w:r>
      <w:r w:rsidR="00455AEB">
        <w:rPr>
          <w:rFonts w:hint="cs"/>
          <w:b/>
          <w:bCs/>
          <w:sz w:val="24"/>
          <w:szCs w:val="24"/>
          <w:rtl/>
        </w:rPr>
        <w:t xml:space="preserve">  א</w:t>
      </w:r>
      <w:r w:rsidR="004A65D2">
        <w:rPr>
          <w:rFonts w:hint="cs"/>
          <w:b/>
          <w:bCs/>
          <w:sz w:val="24"/>
          <w:szCs w:val="24"/>
          <w:rtl/>
        </w:rPr>
        <w:t>ַ</w:t>
      </w:r>
      <w:r w:rsidR="00455AEB">
        <w:rPr>
          <w:rFonts w:hint="cs"/>
          <w:b/>
          <w:bCs/>
          <w:sz w:val="24"/>
          <w:szCs w:val="24"/>
          <w:rtl/>
        </w:rPr>
        <w:t>כז</w:t>
      </w:r>
      <w:r w:rsidR="004A65D2">
        <w:rPr>
          <w:rFonts w:hint="cs"/>
          <w:b/>
          <w:bCs/>
          <w:sz w:val="24"/>
          <w:szCs w:val="24"/>
          <w:rtl/>
        </w:rPr>
        <w:t>ָ</w:t>
      </w:r>
      <w:r w:rsidR="00455AEB">
        <w:rPr>
          <w:rFonts w:hint="cs"/>
          <w:b/>
          <w:bCs/>
          <w:sz w:val="24"/>
          <w:szCs w:val="24"/>
          <w:rtl/>
        </w:rPr>
        <w:t>ר:</w:t>
      </w:r>
    </w:p>
    <w:p w:rsidR="001877B6" w:rsidRPr="00884D15" w:rsidRDefault="00455AEB" w:rsidP="006724EF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הל</w:t>
      </w:r>
      <w:r w:rsidR="004A65D2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א-הוא  כ</w:t>
      </w:r>
      <w:r w:rsidR="004A65D2">
        <w:rPr>
          <w:rFonts w:hint="cs"/>
          <w:b/>
          <w:bCs/>
          <w:sz w:val="24"/>
          <w:szCs w:val="24"/>
          <w:rtl/>
        </w:rPr>
        <w:t>ָּ</w:t>
      </w:r>
      <w:r>
        <w:rPr>
          <w:rFonts w:hint="cs"/>
          <w:b/>
          <w:bCs/>
          <w:sz w:val="24"/>
          <w:szCs w:val="24"/>
          <w:rtl/>
        </w:rPr>
        <w:t>מ</w:t>
      </w:r>
      <w:r w:rsidR="004A65D2">
        <w:rPr>
          <w:rFonts w:hint="cs"/>
          <w:b/>
          <w:bCs/>
          <w:sz w:val="24"/>
          <w:szCs w:val="24"/>
          <w:rtl/>
        </w:rPr>
        <w:t>ֻ</w:t>
      </w:r>
      <w:r>
        <w:rPr>
          <w:rFonts w:hint="cs"/>
          <w:b/>
          <w:bCs/>
          <w:sz w:val="24"/>
          <w:szCs w:val="24"/>
          <w:rtl/>
        </w:rPr>
        <w:t>ס עמדי,</w:t>
      </w:r>
      <w:r w:rsidR="00884D15">
        <w:rPr>
          <w:rFonts w:hint="cs"/>
          <w:b/>
          <w:bCs/>
          <w:sz w:val="24"/>
          <w:szCs w:val="24"/>
          <w:rtl/>
        </w:rPr>
        <w:t xml:space="preserve"> </w:t>
      </w:r>
      <w:r w:rsidR="00884D15">
        <w:rPr>
          <w:rFonts w:hint="cs"/>
          <w:b/>
          <w:bCs/>
          <w:rtl/>
        </w:rPr>
        <w:t xml:space="preserve">    חשבון הדמים </w:t>
      </w:r>
      <w:r w:rsidR="006724EF">
        <w:rPr>
          <w:rFonts w:hint="cs"/>
          <w:b/>
          <w:bCs/>
          <w:rtl/>
        </w:rPr>
        <w:t>יינקם</w:t>
      </w:r>
      <w:r w:rsidR="00884D15">
        <w:rPr>
          <w:rFonts w:hint="cs"/>
          <w:b/>
          <w:bCs/>
          <w:rtl/>
        </w:rPr>
        <w:t xml:space="preserve"> בעת הקץ החתום והכמוס בסוד ה'</w:t>
      </w:r>
      <w:r w:rsidR="009D041D">
        <w:rPr>
          <w:rFonts w:hint="cs"/>
          <w:b/>
          <w:bCs/>
          <w:rtl/>
        </w:rPr>
        <w:t>, 'באוצרותיו'</w:t>
      </w:r>
      <w:r w:rsidR="00884D15">
        <w:rPr>
          <w:rFonts w:hint="cs"/>
          <w:b/>
          <w:bCs/>
          <w:rtl/>
        </w:rPr>
        <w:t xml:space="preserve">. </w:t>
      </w:r>
    </w:p>
    <w:p w:rsidR="00455AEB" w:rsidRDefault="00455AEB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ח</w:t>
      </w:r>
      <w:r w:rsidR="004A65D2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תו</w:t>
      </w:r>
      <w:r w:rsidR="004A65D2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ם, באוצר</w:t>
      </w:r>
      <w:r w:rsidR="004A65D2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ת</w:t>
      </w:r>
      <w:r w:rsidR="004A65D2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י:</w:t>
      </w:r>
    </w:p>
    <w:p w:rsidR="001877B6" w:rsidDel="003817D7" w:rsidRDefault="001877B6" w:rsidP="00CE7807">
      <w:pPr>
        <w:jc w:val="both"/>
        <w:rPr>
          <w:del w:id="18" w:author="yoel bin nun " w:date="2014-10-02T21:41:00Z"/>
          <w:b/>
          <w:bCs/>
          <w:sz w:val="24"/>
          <w:szCs w:val="24"/>
          <w:rtl/>
        </w:rPr>
      </w:pPr>
    </w:p>
    <w:p w:rsidR="001877B6" w:rsidRPr="004C315D" w:rsidRDefault="00FF517D" w:rsidP="00157A2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לי</w:t>
      </w:r>
      <w:r w:rsidR="00B1632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נָקָם </w:t>
      </w:r>
      <w:r w:rsidR="00E730BA">
        <w:rPr>
          <w:rFonts w:hint="cs"/>
          <w:b/>
          <w:bCs/>
          <w:sz w:val="24"/>
          <w:szCs w:val="24"/>
          <w:rtl/>
        </w:rPr>
        <w:t xml:space="preserve"> </w:t>
      </w:r>
      <w:r w:rsidR="00B1632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ושִלֵם,</w:t>
      </w:r>
      <w:r w:rsidR="004C315D">
        <w:rPr>
          <w:rFonts w:hint="cs"/>
          <w:b/>
          <w:bCs/>
          <w:sz w:val="24"/>
          <w:szCs w:val="24"/>
          <w:rtl/>
        </w:rPr>
        <w:t xml:space="preserve"> </w:t>
      </w:r>
      <w:r w:rsidR="004C315D">
        <w:rPr>
          <w:rFonts w:hint="cs"/>
          <w:b/>
          <w:bCs/>
          <w:rtl/>
        </w:rPr>
        <w:t xml:space="preserve">         </w:t>
      </w:r>
      <w:r w:rsidR="00424958">
        <w:rPr>
          <w:rFonts w:hint="cs"/>
          <w:b/>
          <w:bCs/>
          <w:rtl/>
        </w:rPr>
        <w:t xml:space="preserve">    </w:t>
      </w:r>
      <w:r w:rsidR="004C315D">
        <w:rPr>
          <w:rFonts w:hint="cs"/>
          <w:b/>
          <w:bCs/>
          <w:rtl/>
        </w:rPr>
        <w:t>על רשעת הגויים ועל אכזריותם שמור ע</w:t>
      </w:r>
      <w:r w:rsidR="00157A26">
        <w:rPr>
          <w:rFonts w:hint="cs"/>
          <w:b/>
          <w:bCs/>
          <w:rtl/>
        </w:rPr>
        <w:t>ִם ה'</w:t>
      </w:r>
      <w:r w:rsidR="00424958">
        <w:rPr>
          <w:rFonts w:hint="cs"/>
          <w:b/>
          <w:bCs/>
          <w:rtl/>
        </w:rPr>
        <w:t xml:space="preserve"> ג</w:t>
      </w:r>
      <w:r w:rsidR="006724EF">
        <w:rPr>
          <w:rFonts w:hint="cs"/>
          <w:b/>
          <w:bCs/>
          <w:rtl/>
        </w:rPr>
        <w:t>ְ</w:t>
      </w:r>
      <w:r w:rsidR="00424958">
        <w:rPr>
          <w:rFonts w:hint="cs"/>
          <w:b/>
          <w:bCs/>
          <w:rtl/>
        </w:rPr>
        <w:t>מו</w:t>
      </w:r>
      <w:r w:rsidR="006724EF">
        <w:rPr>
          <w:rFonts w:hint="cs"/>
          <w:b/>
          <w:bCs/>
          <w:rtl/>
        </w:rPr>
        <w:t>ּ</w:t>
      </w:r>
      <w:r w:rsidR="00424958">
        <w:rPr>
          <w:rFonts w:hint="cs"/>
          <w:b/>
          <w:bCs/>
          <w:rtl/>
        </w:rPr>
        <w:t>ל</w:t>
      </w:r>
      <w:r w:rsidR="004C315D">
        <w:rPr>
          <w:rFonts w:hint="cs"/>
          <w:b/>
          <w:bCs/>
          <w:rtl/>
        </w:rPr>
        <w:t xml:space="preserve"> "נָקָם ושִלֵם", </w:t>
      </w:r>
    </w:p>
    <w:p w:rsidR="00FF517D" w:rsidRPr="004C315D" w:rsidRDefault="00FF517D" w:rsidP="00157A2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לעֵת</w:t>
      </w:r>
      <w:r w:rsidR="00157A26">
        <w:rPr>
          <w:rFonts w:hint="cs"/>
          <w:b/>
          <w:bCs/>
          <w:sz w:val="24"/>
          <w:szCs w:val="24"/>
          <w:rtl/>
        </w:rPr>
        <w:t>,</w:t>
      </w:r>
      <w:r>
        <w:rPr>
          <w:rFonts w:hint="cs"/>
          <w:b/>
          <w:bCs/>
          <w:sz w:val="24"/>
          <w:szCs w:val="24"/>
          <w:rtl/>
        </w:rPr>
        <w:t xml:space="preserve"> תָמוּט רגלם;</w:t>
      </w:r>
      <w:r w:rsidR="004C315D">
        <w:rPr>
          <w:rFonts w:hint="cs"/>
          <w:b/>
          <w:bCs/>
          <w:sz w:val="24"/>
          <w:szCs w:val="24"/>
          <w:rtl/>
        </w:rPr>
        <w:t xml:space="preserve"> </w:t>
      </w:r>
      <w:r w:rsidR="004C315D">
        <w:rPr>
          <w:rFonts w:hint="cs"/>
          <w:b/>
          <w:bCs/>
          <w:rtl/>
        </w:rPr>
        <w:t xml:space="preserve">    </w:t>
      </w:r>
      <w:r w:rsidR="00424958">
        <w:rPr>
          <w:rFonts w:hint="cs"/>
          <w:b/>
          <w:bCs/>
          <w:rtl/>
        </w:rPr>
        <w:t xml:space="preserve">    </w:t>
      </w:r>
      <w:r w:rsidR="004C315D">
        <w:rPr>
          <w:rFonts w:hint="cs"/>
          <w:b/>
          <w:bCs/>
          <w:rtl/>
        </w:rPr>
        <w:t>לעת היעודה, כאשר תתמוטט יציבותם</w:t>
      </w:r>
      <w:r w:rsidR="00424958">
        <w:rPr>
          <w:rFonts w:hint="cs"/>
          <w:b/>
          <w:bCs/>
          <w:rtl/>
        </w:rPr>
        <w:t>;</w:t>
      </w:r>
    </w:p>
    <w:p w:rsidR="00FF517D" w:rsidRPr="00424958" w:rsidRDefault="00FF517D" w:rsidP="006724EF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כי קרוב </w:t>
      </w:r>
      <w:r w:rsidR="00B1632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יום אֵיד</w:t>
      </w:r>
      <w:r w:rsidR="001122B2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ם,</w:t>
      </w:r>
      <w:r w:rsidR="00424958">
        <w:rPr>
          <w:rFonts w:hint="cs"/>
          <w:b/>
          <w:bCs/>
          <w:sz w:val="24"/>
          <w:szCs w:val="24"/>
          <w:rtl/>
        </w:rPr>
        <w:t xml:space="preserve"> </w:t>
      </w:r>
      <w:r w:rsidR="00424958">
        <w:rPr>
          <w:rFonts w:hint="cs"/>
          <w:b/>
          <w:bCs/>
          <w:rtl/>
        </w:rPr>
        <w:t xml:space="preserve">        </w:t>
      </w:r>
      <w:r w:rsidR="006724EF">
        <w:rPr>
          <w:rFonts w:hint="cs"/>
          <w:b/>
          <w:bCs/>
          <w:rtl/>
        </w:rPr>
        <w:t xml:space="preserve">אכן אז </w:t>
      </w:r>
      <w:r w:rsidR="00424958">
        <w:rPr>
          <w:rFonts w:hint="cs"/>
          <w:b/>
          <w:bCs/>
          <w:rtl/>
        </w:rPr>
        <w:t>קרוב יום נפילתם ואסונם</w:t>
      </w:r>
      <w:r w:rsidR="006724EF">
        <w:rPr>
          <w:rFonts w:hint="cs"/>
          <w:b/>
          <w:bCs/>
          <w:rtl/>
        </w:rPr>
        <w:t>;</w:t>
      </w:r>
      <w:r w:rsidR="00424958">
        <w:rPr>
          <w:rFonts w:hint="cs"/>
          <w:b/>
          <w:bCs/>
          <w:rtl/>
        </w:rPr>
        <w:t xml:space="preserve">  'אֵיד' = אסון;</w:t>
      </w:r>
    </w:p>
    <w:p w:rsidR="00FF517D" w:rsidRPr="00424958" w:rsidRDefault="00FF517D" w:rsidP="00157A2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וחָש</w:t>
      </w:r>
      <w:r w:rsidR="00157A26">
        <w:rPr>
          <w:rFonts w:hint="cs"/>
          <w:b/>
          <w:bCs/>
          <w:sz w:val="24"/>
          <w:szCs w:val="24"/>
          <w:rtl/>
        </w:rPr>
        <w:t>,</w:t>
      </w:r>
      <w:r>
        <w:rPr>
          <w:rFonts w:hint="cs"/>
          <w:b/>
          <w:bCs/>
          <w:sz w:val="24"/>
          <w:szCs w:val="24"/>
          <w:rtl/>
        </w:rPr>
        <w:t xml:space="preserve"> עֲתִדֹת לָמוֹ:</w:t>
      </w:r>
      <w:r w:rsidR="00424958">
        <w:rPr>
          <w:rFonts w:hint="cs"/>
          <w:b/>
          <w:bCs/>
          <w:sz w:val="24"/>
          <w:szCs w:val="24"/>
          <w:rtl/>
        </w:rPr>
        <w:t xml:space="preserve"> </w:t>
      </w:r>
      <w:r w:rsidR="00424958">
        <w:rPr>
          <w:rFonts w:hint="cs"/>
          <w:b/>
          <w:bCs/>
          <w:rtl/>
        </w:rPr>
        <w:t xml:space="preserve">          </w:t>
      </w:r>
      <w:r w:rsidR="00157A26">
        <w:rPr>
          <w:rFonts w:hint="cs"/>
          <w:b/>
          <w:bCs/>
          <w:rtl/>
        </w:rPr>
        <w:t xml:space="preserve"> </w:t>
      </w:r>
      <w:r w:rsidR="00424958">
        <w:rPr>
          <w:rFonts w:hint="cs"/>
          <w:b/>
          <w:bCs/>
          <w:rtl/>
        </w:rPr>
        <w:t>ומהר</w:t>
      </w:r>
      <w:r w:rsidR="00286A0C">
        <w:rPr>
          <w:rFonts w:hint="cs"/>
          <w:b/>
          <w:bCs/>
          <w:rtl/>
        </w:rPr>
        <w:t>ה</w:t>
      </w:r>
      <w:r w:rsidR="00424958">
        <w:rPr>
          <w:rFonts w:hint="cs"/>
          <w:b/>
          <w:bCs/>
          <w:rtl/>
        </w:rPr>
        <w:t xml:space="preserve"> יבוא עליהם הגמול המיועד להם</w:t>
      </w:r>
      <w:r w:rsidR="00286A0C">
        <w:rPr>
          <w:rFonts w:hint="cs"/>
          <w:b/>
          <w:bCs/>
          <w:rtl/>
        </w:rPr>
        <w:t>;</w:t>
      </w:r>
    </w:p>
    <w:p w:rsidR="001877B6" w:rsidRPr="00380929" w:rsidRDefault="00FF517D" w:rsidP="00286A0C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כי-יָדין</w:t>
      </w:r>
      <w:r w:rsidR="00E730B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ה' </w:t>
      </w:r>
      <w:r w:rsidR="00B1632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ע</w:t>
      </w:r>
      <w:r w:rsidR="001122B2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מו,</w:t>
      </w:r>
      <w:r w:rsidR="00FD0829">
        <w:rPr>
          <w:rFonts w:hint="cs"/>
          <w:b/>
          <w:bCs/>
          <w:sz w:val="24"/>
          <w:szCs w:val="24"/>
          <w:rtl/>
        </w:rPr>
        <w:t xml:space="preserve"> </w:t>
      </w:r>
      <w:r w:rsidR="00380929">
        <w:rPr>
          <w:rFonts w:hint="cs"/>
          <w:b/>
          <w:bCs/>
          <w:rtl/>
        </w:rPr>
        <w:t xml:space="preserve">         </w:t>
      </w:r>
      <w:r w:rsidR="00157A26">
        <w:rPr>
          <w:rFonts w:hint="cs"/>
          <w:b/>
          <w:bCs/>
          <w:rtl/>
        </w:rPr>
        <w:t xml:space="preserve">   </w:t>
      </w:r>
      <w:r w:rsidR="00286A0C">
        <w:rPr>
          <w:rFonts w:hint="cs"/>
          <w:b/>
          <w:bCs/>
          <w:rtl/>
        </w:rPr>
        <w:t>אכן אז</w:t>
      </w:r>
      <w:r w:rsidR="00380929">
        <w:rPr>
          <w:rFonts w:hint="cs"/>
          <w:b/>
          <w:bCs/>
          <w:rtl/>
        </w:rPr>
        <w:t xml:space="preserve"> ידון ה' את עמו במידת הרחמים,</w:t>
      </w:r>
      <w:r w:rsidR="00286A0C">
        <w:rPr>
          <w:rFonts w:hint="cs"/>
          <w:b/>
          <w:bCs/>
          <w:rtl/>
        </w:rPr>
        <w:t xml:space="preserve"> וידון נקם בגויים (ראב"ע);</w:t>
      </w:r>
      <w:r w:rsidR="00380929">
        <w:rPr>
          <w:rFonts w:hint="cs"/>
          <w:b/>
          <w:bCs/>
          <w:rtl/>
        </w:rPr>
        <w:t xml:space="preserve"> </w:t>
      </w:r>
    </w:p>
    <w:p w:rsidR="00FF517D" w:rsidRPr="00380929" w:rsidRDefault="00FF517D" w:rsidP="00286A0C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ועל-עבדיו </w:t>
      </w:r>
      <w:r w:rsidR="00B1632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יִתנֶחָם;</w:t>
      </w:r>
      <w:r w:rsidR="00380929">
        <w:rPr>
          <w:rFonts w:hint="cs"/>
          <w:b/>
          <w:bCs/>
          <w:sz w:val="24"/>
          <w:szCs w:val="24"/>
          <w:rtl/>
        </w:rPr>
        <w:t xml:space="preserve"> </w:t>
      </w:r>
      <w:r w:rsidR="00380929">
        <w:rPr>
          <w:rFonts w:hint="cs"/>
          <w:b/>
          <w:bCs/>
          <w:rtl/>
        </w:rPr>
        <w:t xml:space="preserve">       </w:t>
      </w:r>
      <w:r w:rsidR="00157A26">
        <w:rPr>
          <w:rFonts w:hint="cs"/>
          <w:b/>
          <w:bCs/>
          <w:rtl/>
        </w:rPr>
        <w:t xml:space="preserve"> </w:t>
      </w:r>
      <w:r w:rsidR="00380929">
        <w:rPr>
          <w:rFonts w:hint="cs"/>
          <w:b/>
          <w:bCs/>
          <w:rtl/>
        </w:rPr>
        <w:t>יעצור (="יתנחם") את הדין הקשה על (ישראל) עבדיו</w:t>
      </w:r>
      <w:r w:rsidR="00286A0C">
        <w:rPr>
          <w:rFonts w:hint="cs"/>
          <w:b/>
          <w:bCs/>
          <w:rtl/>
        </w:rPr>
        <w:t>;</w:t>
      </w:r>
      <w:r w:rsidR="00380929">
        <w:rPr>
          <w:rFonts w:hint="cs"/>
          <w:b/>
          <w:bCs/>
          <w:rtl/>
        </w:rPr>
        <w:t xml:space="preserve">  </w:t>
      </w:r>
    </w:p>
    <w:p w:rsidR="00FF517D" w:rsidRPr="00380929" w:rsidRDefault="00FF517D" w:rsidP="00286A0C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כי יִראֶה</w:t>
      </w:r>
      <w:r w:rsidR="00B16328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כי-אָזלַת יד,</w:t>
      </w:r>
      <w:r w:rsidR="00380929">
        <w:rPr>
          <w:rFonts w:hint="cs"/>
          <w:b/>
          <w:bCs/>
          <w:sz w:val="24"/>
          <w:szCs w:val="24"/>
          <w:rtl/>
        </w:rPr>
        <w:t xml:space="preserve"> </w:t>
      </w:r>
      <w:r w:rsidR="00380929">
        <w:rPr>
          <w:rFonts w:hint="cs"/>
          <w:b/>
          <w:bCs/>
          <w:rtl/>
        </w:rPr>
        <w:t xml:space="preserve">   </w:t>
      </w:r>
      <w:r w:rsidR="00157A26">
        <w:rPr>
          <w:rFonts w:hint="cs"/>
          <w:b/>
          <w:bCs/>
          <w:rtl/>
        </w:rPr>
        <w:t xml:space="preserve"> </w:t>
      </w:r>
      <w:r w:rsidR="00380929">
        <w:rPr>
          <w:rFonts w:hint="cs"/>
          <w:b/>
          <w:bCs/>
          <w:rtl/>
        </w:rPr>
        <w:t xml:space="preserve">"אָזלַת" = 'אזלה', </w:t>
      </w:r>
      <w:r w:rsidR="00286A0C">
        <w:rPr>
          <w:rFonts w:hint="cs"/>
          <w:b/>
          <w:bCs/>
          <w:rtl/>
        </w:rPr>
        <w:t xml:space="preserve">כלה כוח, </w:t>
      </w:r>
      <w:r w:rsidR="00380929">
        <w:rPr>
          <w:rFonts w:hint="cs"/>
          <w:b/>
          <w:bCs/>
          <w:rtl/>
        </w:rPr>
        <w:t>הלכה ונעלמה יכולת עמידתם (ראב"ע),</w:t>
      </w:r>
      <w:r w:rsidR="00923F2F">
        <w:rPr>
          <w:rFonts w:hint="cs"/>
          <w:b/>
          <w:bCs/>
          <w:rtl/>
        </w:rPr>
        <w:t xml:space="preserve"> </w:t>
      </w:r>
    </w:p>
    <w:p w:rsidR="00FF517D" w:rsidRPr="00380929" w:rsidRDefault="00FF517D" w:rsidP="00157A2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ואפס</w:t>
      </w:r>
      <w:r w:rsidR="00B16328">
        <w:rPr>
          <w:rFonts w:hint="cs"/>
          <w:b/>
          <w:bCs/>
          <w:sz w:val="24"/>
          <w:szCs w:val="24"/>
          <w:rtl/>
        </w:rPr>
        <w:t>,</w:t>
      </w:r>
      <w:r>
        <w:rPr>
          <w:rFonts w:hint="cs"/>
          <w:b/>
          <w:bCs/>
          <w:sz w:val="24"/>
          <w:szCs w:val="24"/>
          <w:rtl/>
        </w:rPr>
        <w:t xml:space="preserve"> עָצוּר ועָזוּב:</w:t>
      </w:r>
      <w:r w:rsidR="00380929">
        <w:rPr>
          <w:rFonts w:hint="cs"/>
          <w:b/>
          <w:bCs/>
          <w:sz w:val="24"/>
          <w:szCs w:val="24"/>
          <w:rtl/>
        </w:rPr>
        <w:t xml:space="preserve"> </w:t>
      </w:r>
      <w:r w:rsidR="00380929">
        <w:rPr>
          <w:rFonts w:hint="cs"/>
          <w:b/>
          <w:bCs/>
          <w:rtl/>
        </w:rPr>
        <w:t xml:space="preserve">       </w:t>
      </w:r>
      <w:r w:rsidR="005725E3">
        <w:rPr>
          <w:rFonts w:hint="cs"/>
          <w:b/>
          <w:bCs/>
          <w:rtl/>
        </w:rPr>
        <w:t xml:space="preserve"> </w:t>
      </w:r>
      <w:r w:rsidR="00380929">
        <w:rPr>
          <w:rFonts w:hint="cs"/>
          <w:b/>
          <w:bCs/>
          <w:rtl/>
        </w:rPr>
        <w:t>ואפס נושע ונעזר</w:t>
      </w:r>
      <w:r w:rsidR="00CE165A">
        <w:rPr>
          <w:rFonts w:hint="cs"/>
          <w:b/>
          <w:bCs/>
          <w:rtl/>
        </w:rPr>
        <w:t>, כי אין עוצר</w:t>
      </w:r>
      <w:r w:rsidR="00286A0C">
        <w:rPr>
          <w:rFonts w:hint="cs"/>
          <w:b/>
          <w:bCs/>
          <w:rtl/>
        </w:rPr>
        <w:t xml:space="preserve"> (=שולט)</w:t>
      </w:r>
      <w:r w:rsidR="00CE165A">
        <w:rPr>
          <w:rFonts w:hint="cs"/>
          <w:b/>
          <w:bCs/>
          <w:rtl/>
        </w:rPr>
        <w:t xml:space="preserve"> ועוז</w:t>
      </w:r>
      <w:r w:rsidR="00286A0C">
        <w:rPr>
          <w:rFonts w:hint="cs"/>
          <w:b/>
          <w:bCs/>
          <w:rtl/>
        </w:rPr>
        <w:t>ר</w:t>
      </w:r>
      <w:r w:rsidR="00157A26">
        <w:rPr>
          <w:rFonts w:hint="cs"/>
          <w:b/>
          <w:bCs/>
          <w:rtl/>
        </w:rPr>
        <w:t>,</w:t>
      </w:r>
      <w:r w:rsidR="00CE165A">
        <w:rPr>
          <w:rFonts w:hint="cs"/>
          <w:b/>
          <w:bCs/>
          <w:rtl/>
        </w:rPr>
        <w:t xml:space="preserve"> </w:t>
      </w:r>
      <w:r w:rsidR="00157A26">
        <w:rPr>
          <w:rFonts w:hint="cs"/>
          <w:b/>
          <w:bCs/>
          <w:rtl/>
        </w:rPr>
        <w:t>ו</w:t>
      </w:r>
      <w:r w:rsidR="00CE165A">
        <w:rPr>
          <w:rFonts w:hint="cs"/>
          <w:b/>
          <w:bCs/>
          <w:rtl/>
        </w:rPr>
        <w:t>אין</w:t>
      </w:r>
      <w:r w:rsidR="00380929">
        <w:rPr>
          <w:rFonts w:hint="cs"/>
          <w:b/>
          <w:bCs/>
          <w:rtl/>
        </w:rPr>
        <w:t xml:space="preserve"> מושיע</w:t>
      </w:r>
      <w:r w:rsidR="00EC18F9">
        <w:rPr>
          <w:rFonts w:hint="cs"/>
          <w:b/>
          <w:bCs/>
          <w:rtl/>
        </w:rPr>
        <w:t xml:space="preserve"> לישראל</w:t>
      </w:r>
      <w:r w:rsidR="00CE165A">
        <w:rPr>
          <w:rFonts w:hint="cs"/>
          <w:b/>
          <w:bCs/>
          <w:rtl/>
        </w:rPr>
        <w:t>.</w:t>
      </w:r>
    </w:p>
    <w:p w:rsidR="001877B6" w:rsidRPr="00CE165A" w:rsidRDefault="00B16328" w:rsidP="00A218BA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ואמר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א</w:t>
      </w:r>
      <w:r w:rsidR="00DB792D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י  א-לה</w:t>
      </w:r>
      <w:r w:rsidR="00DB792D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ימו</w:t>
      </w:r>
      <w:r w:rsidR="00DB792D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?</w:t>
      </w:r>
      <w:r w:rsidR="00CE165A">
        <w:rPr>
          <w:rFonts w:hint="cs"/>
          <w:b/>
          <w:bCs/>
          <w:sz w:val="24"/>
          <w:szCs w:val="24"/>
          <w:rtl/>
        </w:rPr>
        <w:t xml:space="preserve"> </w:t>
      </w:r>
      <w:r w:rsidR="00CE165A">
        <w:rPr>
          <w:rFonts w:hint="cs"/>
          <w:b/>
          <w:bCs/>
          <w:rtl/>
        </w:rPr>
        <w:t xml:space="preserve">   </w:t>
      </w:r>
      <w:r w:rsidR="005725E3">
        <w:rPr>
          <w:rFonts w:hint="cs"/>
          <w:b/>
          <w:bCs/>
          <w:rtl/>
        </w:rPr>
        <w:t xml:space="preserve"> </w:t>
      </w:r>
      <w:r w:rsidR="00923F2F">
        <w:rPr>
          <w:rFonts w:hint="cs"/>
          <w:b/>
          <w:bCs/>
          <w:rtl/>
        </w:rPr>
        <w:t>"</w:t>
      </w:r>
      <w:r w:rsidR="00EC18F9">
        <w:rPr>
          <w:rFonts w:hint="cs"/>
          <w:b/>
          <w:bCs/>
          <w:rtl/>
        </w:rPr>
        <w:t>ואמר</w:t>
      </w:r>
      <w:r w:rsidR="00923F2F">
        <w:rPr>
          <w:rFonts w:hint="cs"/>
          <w:b/>
          <w:bCs/>
          <w:rtl/>
        </w:rPr>
        <w:t>"</w:t>
      </w:r>
      <w:r w:rsidR="00EC18F9">
        <w:rPr>
          <w:rFonts w:hint="cs"/>
          <w:b/>
          <w:bCs/>
          <w:rtl/>
        </w:rPr>
        <w:t xml:space="preserve"> האויב (רס"ג, ראב"ע, רשב"ם ורמב"ן) </w:t>
      </w:r>
      <w:r w:rsidR="00EC18F9">
        <w:rPr>
          <w:b/>
          <w:bCs/>
          <w:rtl/>
        </w:rPr>
        <w:t>–</w:t>
      </w:r>
      <w:r w:rsidR="00EC18F9">
        <w:rPr>
          <w:rFonts w:hint="cs"/>
          <w:b/>
          <w:bCs/>
          <w:rtl/>
        </w:rPr>
        <w:t xml:space="preserve"> </w:t>
      </w:r>
      <w:r w:rsidR="005725E3">
        <w:rPr>
          <w:rFonts w:hint="cs"/>
          <w:b/>
          <w:bCs/>
          <w:rtl/>
        </w:rPr>
        <w:t>איה ה'</w:t>
      </w:r>
      <w:r w:rsidR="00157A26">
        <w:rPr>
          <w:rFonts w:hint="cs"/>
          <w:b/>
          <w:bCs/>
          <w:rtl/>
        </w:rPr>
        <w:t>-</w:t>
      </w:r>
      <w:r w:rsidR="005725E3">
        <w:rPr>
          <w:rFonts w:hint="cs"/>
          <w:b/>
          <w:bCs/>
          <w:rtl/>
        </w:rPr>
        <w:t>?</w:t>
      </w:r>
    </w:p>
    <w:p w:rsidR="00B16328" w:rsidRPr="00EC18F9" w:rsidRDefault="00B16328" w:rsidP="00EC18F9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צו</w:t>
      </w:r>
      <w:r w:rsidR="00DB792D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ר, ח</w:t>
      </w:r>
      <w:r w:rsidR="00DB792D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ס</w:t>
      </w:r>
      <w:r w:rsidR="00DB792D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יו</w:t>
      </w:r>
      <w:r w:rsidR="00DB792D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 xml:space="preserve"> בו</w:t>
      </w:r>
      <w:r w:rsidR="00E730BA">
        <w:rPr>
          <w:rFonts w:hint="cs"/>
          <w:b/>
          <w:bCs/>
          <w:sz w:val="24"/>
          <w:szCs w:val="24"/>
          <w:rtl/>
        </w:rPr>
        <w:t>?</w:t>
      </w:r>
      <w:r>
        <w:rPr>
          <w:rFonts w:hint="cs"/>
          <w:b/>
          <w:bCs/>
          <w:sz w:val="24"/>
          <w:szCs w:val="24"/>
          <w:rtl/>
        </w:rPr>
        <w:t>:</w:t>
      </w:r>
      <w:r w:rsidR="00EC18F9">
        <w:rPr>
          <w:rFonts w:hint="cs"/>
          <w:b/>
          <w:bCs/>
          <w:sz w:val="24"/>
          <w:szCs w:val="24"/>
          <w:rtl/>
        </w:rPr>
        <w:t xml:space="preserve"> </w:t>
      </w:r>
      <w:r w:rsidR="00EC18F9">
        <w:rPr>
          <w:rFonts w:hint="cs"/>
          <w:b/>
          <w:bCs/>
          <w:rtl/>
        </w:rPr>
        <w:t xml:space="preserve">             </w:t>
      </w:r>
      <w:r w:rsidR="00157A26">
        <w:rPr>
          <w:rFonts w:hint="cs"/>
          <w:b/>
          <w:bCs/>
          <w:rtl/>
        </w:rPr>
        <w:t xml:space="preserve"> </w:t>
      </w:r>
      <w:r w:rsidR="00EC18F9">
        <w:rPr>
          <w:rFonts w:hint="cs"/>
          <w:b/>
          <w:bCs/>
          <w:rtl/>
        </w:rPr>
        <w:t>שוב כתפילת משה על חילול השם במה שיאמרו המצרים</w:t>
      </w:r>
      <w:r w:rsidR="00A218BA">
        <w:rPr>
          <w:rFonts w:hint="cs"/>
          <w:b/>
          <w:bCs/>
          <w:rtl/>
        </w:rPr>
        <w:t xml:space="preserve"> והגויים</w:t>
      </w:r>
      <w:r w:rsidR="00EC18F9">
        <w:rPr>
          <w:rFonts w:hint="cs"/>
          <w:b/>
          <w:bCs/>
          <w:rtl/>
        </w:rPr>
        <w:t xml:space="preserve">,  </w:t>
      </w:r>
    </w:p>
    <w:p w:rsidR="00EC18F9" w:rsidRPr="00EC18F9" w:rsidRDefault="00B16328" w:rsidP="00A218BA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אשר </w:t>
      </w:r>
      <w:r w:rsidR="00EC18F9">
        <w:rPr>
          <w:rFonts w:hint="cs"/>
          <w:b/>
          <w:bCs/>
          <w:sz w:val="24"/>
          <w:szCs w:val="24"/>
          <w:rtl/>
        </w:rPr>
        <w:t xml:space="preserve">                    </w:t>
      </w:r>
      <w:r w:rsidR="00EC18F9">
        <w:rPr>
          <w:rFonts w:hint="cs"/>
          <w:b/>
          <w:bCs/>
          <w:rtl/>
        </w:rPr>
        <w:t xml:space="preserve">       אשר ילעגו, ויאמרו </w:t>
      </w:r>
      <w:r w:rsidR="00EC18F9">
        <w:rPr>
          <w:b/>
          <w:bCs/>
          <w:rtl/>
        </w:rPr>
        <w:t>–</w:t>
      </w:r>
      <w:r w:rsidR="00EC18F9">
        <w:rPr>
          <w:rFonts w:hint="cs"/>
          <w:b/>
          <w:bCs/>
          <w:rtl/>
        </w:rPr>
        <w:t xml:space="preserve"> "מבלתי יכֹלֶת ה' ..." (במדבר י"ד, טז</w:t>
      </w:r>
      <w:r w:rsidR="00A218BA">
        <w:rPr>
          <w:rFonts w:hint="cs"/>
          <w:b/>
          <w:bCs/>
          <w:rtl/>
        </w:rPr>
        <w:t xml:space="preserve">), </w:t>
      </w:r>
    </w:p>
    <w:p w:rsidR="001877B6" w:rsidRPr="00A218BA" w:rsidRDefault="00B16328" w:rsidP="00157A26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ח</w:t>
      </w:r>
      <w:r w:rsidR="00DB792D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ל</w:t>
      </w:r>
      <w:r w:rsidR="00DB792D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ב זבח</w:t>
      </w:r>
      <w:r w:rsidR="00DB792D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ימו</w:t>
      </w:r>
      <w:r w:rsidR="00DB792D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E730B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יאכלו,</w:t>
      </w:r>
      <w:r w:rsidR="00A218BA">
        <w:rPr>
          <w:rFonts w:hint="cs"/>
          <w:b/>
          <w:bCs/>
          <w:sz w:val="24"/>
          <w:szCs w:val="24"/>
          <w:rtl/>
        </w:rPr>
        <w:t xml:space="preserve"> </w:t>
      </w:r>
      <w:r w:rsidR="00A218BA">
        <w:rPr>
          <w:rFonts w:hint="cs"/>
          <w:b/>
          <w:bCs/>
          <w:rtl/>
        </w:rPr>
        <w:t xml:space="preserve">     </w:t>
      </w:r>
      <w:r w:rsidR="00157A26">
        <w:rPr>
          <w:rFonts w:hint="cs"/>
          <w:b/>
          <w:bCs/>
          <w:rtl/>
        </w:rPr>
        <w:t xml:space="preserve"> </w:t>
      </w:r>
      <w:r w:rsidR="00A218BA">
        <w:rPr>
          <w:rFonts w:hint="cs"/>
          <w:b/>
          <w:bCs/>
          <w:rtl/>
        </w:rPr>
        <w:t>וידברו על ה' בלשון אלילית של ביזוי והשפלה;</w:t>
      </w:r>
    </w:p>
    <w:p w:rsidR="00B16328" w:rsidRDefault="00B16328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ישתו  יין נסיכ</w:t>
      </w:r>
      <w:r w:rsidR="00DB792D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ם,</w:t>
      </w:r>
      <w:r w:rsidR="00A218BA">
        <w:rPr>
          <w:rFonts w:hint="cs"/>
          <w:b/>
          <w:bCs/>
          <w:sz w:val="24"/>
          <w:szCs w:val="24"/>
          <w:rtl/>
        </w:rPr>
        <w:t xml:space="preserve"> </w:t>
      </w:r>
    </w:p>
    <w:p w:rsidR="001877B6" w:rsidRPr="00A218BA" w:rsidRDefault="00B16328" w:rsidP="00CE780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יקומו </w:t>
      </w:r>
      <w:r w:rsidR="00E730B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וי</w:t>
      </w:r>
      <w:r w:rsidR="00D72D80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ע</w:t>
      </w:r>
      <w:r w:rsidR="00D72D80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זר</w:t>
      </w:r>
      <w:r w:rsidR="00DB792D">
        <w:rPr>
          <w:rFonts w:hint="cs"/>
          <w:b/>
          <w:bCs/>
          <w:sz w:val="24"/>
          <w:szCs w:val="24"/>
          <w:rtl/>
        </w:rPr>
        <w:t>ֻ</w:t>
      </w:r>
      <w:r>
        <w:rPr>
          <w:rFonts w:hint="cs"/>
          <w:b/>
          <w:bCs/>
          <w:sz w:val="24"/>
          <w:szCs w:val="24"/>
          <w:rtl/>
        </w:rPr>
        <w:t>כ</w:t>
      </w:r>
      <w:r w:rsidR="00DB792D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ם,</w:t>
      </w:r>
      <w:r w:rsidR="00A218BA">
        <w:rPr>
          <w:rFonts w:hint="cs"/>
          <w:b/>
          <w:bCs/>
          <w:sz w:val="24"/>
          <w:szCs w:val="24"/>
          <w:rtl/>
        </w:rPr>
        <w:t xml:space="preserve"> </w:t>
      </w:r>
      <w:r w:rsidR="00A218BA">
        <w:rPr>
          <w:rFonts w:hint="cs"/>
          <w:b/>
          <w:bCs/>
          <w:rtl/>
        </w:rPr>
        <w:t xml:space="preserve">           </w:t>
      </w:r>
      <w:r w:rsidR="00157A26">
        <w:rPr>
          <w:rFonts w:hint="cs"/>
          <w:b/>
          <w:bCs/>
          <w:rtl/>
        </w:rPr>
        <w:t xml:space="preserve">  </w:t>
      </w:r>
      <w:r w:rsidR="00A218BA">
        <w:rPr>
          <w:rFonts w:hint="cs"/>
          <w:b/>
          <w:bCs/>
          <w:rtl/>
        </w:rPr>
        <w:t xml:space="preserve">אולם לפירוש רש"י </w:t>
      </w:r>
      <w:r w:rsidR="00A218BA">
        <w:rPr>
          <w:b/>
          <w:bCs/>
          <w:rtl/>
        </w:rPr>
        <w:t>–</w:t>
      </w:r>
      <w:r w:rsidR="00A218BA">
        <w:rPr>
          <w:rFonts w:hint="cs"/>
          <w:b/>
          <w:bCs/>
          <w:rtl/>
        </w:rPr>
        <w:t xml:space="preserve"> "ואמר" ה' על אלילי העמים, שאין בהם ממש,</w:t>
      </w:r>
    </w:p>
    <w:p w:rsidR="001877B6" w:rsidRPr="00A218BA" w:rsidRDefault="00B16328" w:rsidP="00923F2F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יהי עליכם </w:t>
      </w:r>
      <w:r w:rsidR="00E730B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ס</w:t>
      </w:r>
      <w:r w:rsidR="00DB792D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תרה:</w:t>
      </w:r>
      <w:r w:rsidR="00A218BA">
        <w:rPr>
          <w:rFonts w:hint="cs"/>
          <w:b/>
          <w:bCs/>
          <w:sz w:val="24"/>
          <w:szCs w:val="24"/>
          <w:rtl/>
        </w:rPr>
        <w:t xml:space="preserve"> </w:t>
      </w:r>
      <w:r w:rsidR="00A218BA">
        <w:rPr>
          <w:rFonts w:hint="cs"/>
          <w:b/>
          <w:bCs/>
          <w:rtl/>
        </w:rPr>
        <w:t xml:space="preserve">      </w:t>
      </w:r>
      <w:r w:rsidR="00923F2F">
        <w:rPr>
          <w:rFonts w:hint="cs"/>
          <w:b/>
          <w:bCs/>
          <w:rtl/>
        </w:rPr>
        <w:t xml:space="preserve">  </w:t>
      </w:r>
      <w:r w:rsidR="00A218BA">
        <w:rPr>
          <w:rFonts w:hint="cs"/>
          <w:b/>
          <w:bCs/>
          <w:rtl/>
        </w:rPr>
        <w:t>לא יעזרו, לא יעניקו מסתור, ולא יושיעו</w:t>
      </w:r>
      <w:r w:rsidR="00923F2F">
        <w:rPr>
          <w:rFonts w:hint="cs"/>
          <w:b/>
          <w:bCs/>
          <w:rtl/>
        </w:rPr>
        <w:t>;</w:t>
      </w:r>
      <w:r w:rsidR="00A218BA">
        <w:rPr>
          <w:rFonts w:hint="cs"/>
          <w:b/>
          <w:bCs/>
          <w:rtl/>
        </w:rPr>
        <w:t xml:space="preserve"> </w:t>
      </w:r>
    </w:p>
    <w:p w:rsidR="000F1DC2" w:rsidRPr="00A218BA" w:rsidRDefault="00B16328" w:rsidP="00CE780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ראו</w:t>
      </w:r>
      <w:r w:rsidR="00DB792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</w:rPr>
        <w:t>I</w:t>
      </w:r>
      <w:r>
        <w:rPr>
          <w:rFonts w:hint="cs"/>
          <w:b/>
          <w:bCs/>
          <w:sz w:val="24"/>
          <w:szCs w:val="24"/>
          <w:rtl/>
        </w:rPr>
        <w:t xml:space="preserve">  עתה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A218BA">
        <w:rPr>
          <w:rFonts w:hint="cs"/>
          <w:b/>
          <w:bCs/>
          <w:sz w:val="24"/>
          <w:szCs w:val="24"/>
          <w:rtl/>
        </w:rPr>
        <w:t xml:space="preserve"> </w:t>
      </w:r>
      <w:r w:rsidR="00A218BA">
        <w:rPr>
          <w:rFonts w:hint="cs"/>
          <w:b/>
          <w:bCs/>
          <w:rtl/>
        </w:rPr>
        <w:t xml:space="preserve">           </w:t>
      </w:r>
      <w:r w:rsidR="00923F2F">
        <w:rPr>
          <w:rFonts w:hint="cs"/>
          <w:b/>
          <w:bCs/>
          <w:rtl/>
        </w:rPr>
        <w:t xml:space="preserve">   </w:t>
      </w:r>
      <w:r w:rsidR="00941B13">
        <w:rPr>
          <w:rFonts w:hint="cs"/>
          <w:b/>
          <w:bCs/>
          <w:rtl/>
        </w:rPr>
        <w:t xml:space="preserve">בעת הישועה </w:t>
      </w:r>
      <w:r w:rsidR="00941B13">
        <w:rPr>
          <w:b/>
          <w:bCs/>
          <w:rtl/>
        </w:rPr>
        <w:t>–</w:t>
      </w:r>
      <w:r w:rsidR="00941B13">
        <w:rPr>
          <w:rFonts w:hint="cs"/>
          <w:b/>
          <w:bCs/>
          <w:rtl/>
        </w:rPr>
        <w:t xml:space="preserve"> </w:t>
      </w:r>
    </w:p>
    <w:p w:rsidR="00B16328" w:rsidRPr="00A218BA" w:rsidRDefault="00B16328" w:rsidP="00941B13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כי</w:t>
      </w:r>
      <w:r w:rsidR="00E730B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אני אני</w:t>
      </w:r>
      <w:r w:rsidR="00E730B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הוא,</w:t>
      </w:r>
      <w:r w:rsidR="00A218BA">
        <w:rPr>
          <w:rFonts w:hint="cs"/>
          <w:b/>
          <w:bCs/>
          <w:sz w:val="24"/>
          <w:szCs w:val="24"/>
          <w:rtl/>
        </w:rPr>
        <w:t xml:space="preserve"> </w:t>
      </w:r>
      <w:r w:rsidR="00A218BA">
        <w:rPr>
          <w:rFonts w:hint="cs"/>
          <w:b/>
          <w:bCs/>
          <w:rtl/>
        </w:rPr>
        <w:t xml:space="preserve">         </w:t>
      </w:r>
      <w:r w:rsidR="00923F2F">
        <w:rPr>
          <w:rFonts w:hint="cs"/>
          <w:b/>
          <w:bCs/>
          <w:rtl/>
        </w:rPr>
        <w:t xml:space="preserve">  </w:t>
      </w:r>
      <w:r w:rsidR="00A218BA">
        <w:rPr>
          <w:rFonts w:hint="cs"/>
          <w:b/>
          <w:bCs/>
          <w:rtl/>
        </w:rPr>
        <w:t>כמו במכות מצרים, יכירו כולם "כי אני ה'</w:t>
      </w:r>
      <w:r w:rsidR="00941B13">
        <w:rPr>
          <w:rFonts w:hint="cs"/>
          <w:b/>
          <w:bCs/>
          <w:rtl/>
        </w:rPr>
        <w:t xml:space="preserve"> </w:t>
      </w:r>
      <w:r w:rsidR="00A218BA">
        <w:rPr>
          <w:rFonts w:hint="cs"/>
          <w:b/>
          <w:bCs/>
          <w:rtl/>
        </w:rPr>
        <w:t>"</w:t>
      </w:r>
      <w:r w:rsidR="00941B13">
        <w:rPr>
          <w:rFonts w:hint="cs"/>
          <w:b/>
          <w:bCs/>
          <w:rtl/>
        </w:rPr>
        <w:t xml:space="preserve"> (שמות ז'-י"א),</w:t>
      </w:r>
    </w:p>
    <w:p w:rsidR="00B16328" w:rsidRPr="00941B13" w:rsidRDefault="00B16328" w:rsidP="00CE780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ואין  א-להים</w:t>
      </w:r>
      <w:r w:rsidR="00E730B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עמדי;</w:t>
      </w:r>
      <w:r w:rsidR="00941B13">
        <w:rPr>
          <w:rFonts w:hint="cs"/>
          <w:b/>
          <w:bCs/>
          <w:sz w:val="24"/>
          <w:szCs w:val="24"/>
          <w:rtl/>
        </w:rPr>
        <w:t xml:space="preserve"> </w:t>
      </w:r>
      <w:r w:rsidR="00941B13">
        <w:rPr>
          <w:rFonts w:hint="cs"/>
          <w:b/>
          <w:bCs/>
          <w:rtl/>
        </w:rPr>
        <w:t xml:space="preserve">  </w:t>
      </w:r>
      <w:r w:rsidR="005725E3">
        <w:rPr>
          <w:rFonts w:hint="cs"/>
          <w:b/>
          <w:bCs/>
          <w:rtl/>
        </w:rPr>
        <w:t xml:space="preserve"> </w:t>
      </w:r>
      <w:r w:rsidR="00941B13">
        <w:rPr>
          <w:rFonts w:hint="cs"/>
          <w:b/>
          <w:bCs/>
          <w:rtl/>
        </w:rPr>
        <w:t xml:space="preserve"> </w:t>
      </w:r>
      <w:r w:rsidR="00923F2F">
        <w:rPr>
          <w:rFonts w:hint="cs"/>
          <w:b/>
          <w:bCs/>
          <w:rtl/>
        </w:rPr>
        <w:t xml:space="preserve">  </w:t>
      </w:r>
      <w:r w:rsidR="00941B13">
        <w:rPr>
          <w:rFonts w:hint="cs"/>
          <w:b/>
          <w:bCs/>
          <w:rtl/>
        </w:rPr>
        <w:t xml:space="preserve">ו"אין עוד מלבדו" (דברים </w:t>
      </w:r>
      <w:r w:rsidR="008F0E55">
        <w:rPr>
          <w:rFonts w:hint="cs"/>
          <w:b/>
          <w:bCs/>
          <w:rtl/>
        </w:rPr>
        <w:t>ד', לה);</w:t>
      </w:r>
      <w:r w:rsidR="00941B13">
        <w:rPr>
          <w:rFonts w:hint="cs"/>
          <w:b/>
          <w:bCs/>
          <w:rtl/>
        </w:rPr>
        <w:t xml:space="preserve">  </w:t>
      </w:r>
    </w:p>
    <w:p w:rsidR="005725E3" w:rsidRPr="005725E3" w:rsidRDefault="00B16328" w:rsidP="005725E3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אני א</w:t>
      </w:r>
      <w:r w:rsidR="00E730BA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מית</w:t>
      </w:r>
      <w:r w:rsidR="00E730B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וא</w:t>
      </w:r>
      <w:r w:rsidR="00E730BA">
        <w:rPr>
          <w:rFonts w:hint="cs"/>
          <w:b/>
          <w:bCs/>
          <w:sz w:val="24"/>
          <w:szCs w:val="24"/>
          <w:rtl/>
        </w:rPr>
        <w:t>ֲ</w:t>
      </w:r>
      <w:r>
        <w:rPr>
          <w:rFonts w:hint="cs"/>
          <w:b/>
          <w:bCs/>
          <w:sz w:val="24"/>
          <w:szCs w:val="24"/>
          <w:rtl/>
        </w:rPr>
        <w:t>ח</w:t>
      </w:r>
      <w:r w:rsidR="00E730BA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י</w:t>
      </w:r>
      <w:r w:rsidR="00E730BA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ה,</w:t>
      </w:r>
      <w:r w:rsidR="005725E3">
        <w:rPr>
          <w:rFonts w:hint="cs"/>
          <w:b/>
          <w:bCs/>
          <w:sz w:val="24"/>
          <w:szCs w:val="24"/>
          <w:rtl/>
        </w:rPr>
        <w:t xml:space="preserve">       </w:t>
      </w:r>
      <w:r w:rsidR="00923F2F">
        <w:rPr>
          <w:rFonts w:hint="cs"/>
          <w:b/>
          <w:bCs/>
          <w:rtl/>
        </w:rPr>
        <w:t xml:space="preserve">   </w:t>
      </w:r>
      <w:r w:rsidR="005725E3">
        <w:rPr>
          <w:rFonts w:hint="cs"/>
          <w:b/>
          <w:bCs/>
          <w:rtl/>
        </w:rPr>
        <w:t>אולי רמז למכות מצרים;</w:t>
      </w:r>
    </w:p>
    <w:p w:rsidR="00B16328" w:rsidRPr="00A218BA" w:rsidRDefault="00B16328" w:rsidP="005725E3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מ</w:t>
      </w:r>
      <w:r w:rsidR="00E730BA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ח</w:t>
      </w:r>
      <w:r w:rsidR="00E730BA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צתי</w:t>
      </w:r>
      <w:r w:rsidR="00E730B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ואני א</w:t>
      </w:r>
      <w:r w:rsidR="00E730BA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רפ</w:t>
      </w:r>
      <w:r w:rsidR="00D72D80">
        <w:rPr>
          <w:rFonts w:hint="cs"/>
          <w:b/>
          <w:bCs/>
          <w:sz w:val="24"/>
          <w:szCs w:val="24"/>
          <w:rtl/>
        </w:rPr>
        <w:t>ָּ</w:t>
      </w:r>
      <w:r>
        <w:rPr>
          <w:rFonts w:hint="cs"/>
          <w:b/>
          <w:bCs/>
          <w:sz w:val="24"/>
          <w:szCs w:val="24"/>
          <w:rtl/>
        </w:rPr>
        <w:t>א,</w:t>
      </w:r>
      <w:r w:rsidR="00A218BA">
        <w:rPr>
          <w:rFonts w:hint="cs"/>
          <w:b/>
          <w:bCs/>
          <w:sz w:val="24"/>
          <w:szCs w:val="24"/>
          <w:rtl/>
        </w:rPr>
        <w:t xml:space="preserve"> </w:t>
      </w:r>
      <w:r w:rsidR="00A218BA">
        <w:rPr>
          <w:rFonts w:hint="cs"/>
          <w:b/>
          <w:bCs/>
          <w:rtl/>
        </w:rPr>
        <w:t xml:space="preserve">    </w:t>
      </w:r>
      <w:r w:rsidR="00923F2F">
        <w:rPr>
          <w:rFonts w:hint="cs"/>
          <w:b/>
          <w:bCs/>
          <w:rtl/>
        </w:rPr>
        <w:t xml:space="preserve">   </w:t>
      </w:r>
      <w:r w:rsidR="00A218BA">
        <w:rPr>
          <w:rFonts w:hint="cs"/>
          <w:b/>
          <w:bCs/>
          <w:rtl/>
        </w:rPr>
        <w:t>רק על פי ה' הופיעו מכות מ</w:t>
      </w:r>
      <w:r w:rsidR="00941B13">
        <w:rPr>
          <w:rFonts w:hint="cs"/>
          <w:b/>
          <w:bCs/>
          <w:rtl/>
        </w:rPr>
        <w:t>צרים, ורק על פי ה' נרפאו המצרים</w:t>
      </w:r>
    </w:p>
    <w:p w:rsidR="00B16328" w:rsidRPr="00941B13" w:rsidRDefault="00B16328" w:rsidP="00CE780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ואין מי</w:t>
      </w:r>
      <w:r w:rsidR="00E730BA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 xml:space="preserve">די </w:t>
      </w:r>
      <w:r w:rsidR="00E730B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מ</w:t>
      </w:r>
      <w:r w:rsidR="00E730BA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ציל:</w:t>
      </w:r>
      <w:r w:rsidR="00941B13">
        <w:rPr>
          <w:rFonts w:hint="cs"/>
          <w:b/>
          <w:bCs/>
          <w:sz w:val="24"/>
          <w:szCs w:val="24"/>
          <w:rtl/>
        </w:rPr>
        <w:t xml:space="preserve"> </w:t>
      </w:r>
      <w:r w:rsidR="00941B13">
        <w:rPr>
          <w:rFonts w:hint="cs"/>
          <w:b/>
          <w:bCs/>
          <w:rtl/>
        </w:rPr>
        <w:t xml:space="preserve">         </w:t>
      </w:r>
      <w:r w:rsidR="00923F2F">
        <w:rPr>
          <w:rFonts w:hint="cs"/>
          <w:b/>
          <w:bCs/>
          <w:rtl/>
        </w:rPr>
        <w:t xml:space="preserve">   </w:t>
      </w:r>
      <w:r w:rsidR="00941B13">
        <w:rPr>
          <w:rFonts w:hint="cs"/>
          <w:b/>
          <w:bCs/>
          <w:rtl/>
        </w:rPr>
        <w:t>בסילוק המכות, ולא היה</w:t>
      </w:r>
      <w:r w:rsidR="00923F2F">
        <w:rPr>
          <w:rFonts w:hint="cs"/>
          <w:b/>
          <w:bCs/>
          <w:rtl/>
        </w:rPr>
        <w:t xml:space="preserve"> מציל למצרים עד ששילחו את ישראל;</w:t>
      </w:r>
    </w:p>
    <w:p w:rsidR="00B16328" w:rsidRDefault="00B16328" w:rsidP="00CE7807">
      <w:pPr>
        <w:jc w:val="both"/>
        <w:rPr>
          <w:b/>
          <w:bCs/>
          <w:sz w:val="24"/>
          <w:szCs w:val="24"/>
          <w:rtl/>
        </w:rPr>
      </w:pPr>
    </w:p>
    <w:p w:rsidR="00B16328" w:rsidRDefault="00B16328" w:rsidP="00CE7807">
      <w:pPr>
        <w:jc w:val="both"/>
        <w:rPr>
          <w:b/>
          <w:bCs/>
          <w:sz w:val="24"/>
          <w:szCs w:val="24"/>
          <w:rtl/>
        </w:rPr>
      </w:pPr>
    </w:p>
    <w:p w:rsidR="00B16328" w:rsidRDefault="00B16328" w:rsidP="00CE7807">
      <w:pPr>
        <w:jc w:val="both"/>
        <w:rPr>
          <w:b/>
          <w:bCs/>
          <w:sz w:val="24"/>
          <w:szCs w:val="24"/>
          <w:rtl/>
        </w:rPr>
      </w:pPr>
    </w:p>
    <w:p w:rsidR="00B16328" w:rsidRDefault="00B16328" w:rsidP="00CE7807">
      <w:pPr>
        <w:jc w:val="both"/>
        <w:rPr>
          <w:b/>
          <w:bCs/>
          <w:sz w:val="24"/>
          <w:szCs w:val="24"/>
          <w:rtl/>
        </w:rPr>
      </w:pPr>
    </w:p>
    <w:p w:rsidR="00B16328" w:rsidRDefault="00B16328" w:rsidP="00CE7807">
      <w:pPr>
        <w:jc w:val="both"/>
        <w:rPr>
          <w:b/>
          <w:bCs/>
          <w:sz w:val="24"/>
          <w:szCs w:val="24"/>
          <w:rtl/>
        </w:rPr>
      </w:pPr>
    </w:p>
    <w:p w:rsidR="00B16328" w:rsidRDefault="00B16328" w:rsidP="00CE7807">
      <w:pPr>
        <w:jc w:val="both"/>
        <w:rPr>
          <w:b/>
          <w:bCs/>
          <w:sz w:val="24"/>
          <w:szCs w:val="24"/>
          <w:rtl/>
        </w:rPr>
      </w:pPr>
    </w:p>
    <w:p w:rsidR="000F1DC2" w:rsidRPr="008F0E55" w:rsidRDefault="00E730BA" w:rsidP="00E730BA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כי-א</w:t>
      </w:r>
      <w:r w:rsidR="001122B2">
        <w:rPr>
          <w:rFonts w:hint="cs"/>
          <w:b/>
          <w:bCs/>
          <w:sz w:val="24"/>
          <w:szCs w:val="24"/>
          <w:rtl/>
        </w:rPr>
        <w:t>ֶ</w:t>
      </w:r>
      <w:r>
        <w:rPr>
          <w:rFonts w:hint="cs"/>
          <w:b/>
          <w:bCs/>
          <w:sz w:val="24"/>
          <w:szCs w:val="24"/>
          <w:rtl/>
        </w:rPr>
        <w:t>ש</w:t>
      </w:r>
      <w:r w:rsidR="001122B2">
        <w:rPr>
          <w:rFonts w:hint="cs"/>
          <w:b/>
          <w:bCs/>
          <w:sz w:val="24"/>
          <w:szCs w:val="24"/>
          <w:rtl/>
        </w:rPr>
        <w:t>ָׂ</w:t>
      </w:r>
      <w:r>
        <w:rPr>
          <w:rFonts w:hint="cs"/>
          <w:b/>
          <w:bCs/>
          <w:sz w:val="24"/>
          <w:szCs w:val="24"/>
          <w:rtl/>
        </w:rPr>
        <w:t>א  אל-שמים   י</w:t>
      </w:r>
      <w:r w:rsidR="001122B2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די,</w:t>
      </w:r>
      <w:r w:rsidR="008F0E55">
        <w:rPr>
          <w:rFonts w:hint="cs"/>
          <w:b/>
          <w:bCs/>
          <w:sz w:val="24"/>
          <w:szCs w:val="24"/>
          <w:rtl/>
        </w:rPr>
        <w:t xml:space="preserve"> </w:t>
      </w:r>
      <w:r w:rsidR="008F0E55">
        <w:rPr>
          <w:rFonts w:hint="cs"/>
          <w:b/>
          <w:bCs/>
          <w:rtl/>
        </w:rPr>
        <w:t xml:space="preserve">     ה' ישא את "היד החזקה" אל השמים כדרך הנשבעים,   </w:t>
      </w:r>
    </w:p>
    <w:p w:rsidR="000F1DC2" w:rsidRDefault="00E730BA" w:rsidP="00923F2F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ואמרתי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ח</w:t>
      </w:r>
      <w:r w:rsidR="001122B2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י אנ</w:t>
      </w:r>
      <w:r w:rsidR="008F0E55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כי  לע</w:t>
      </w:r>
      <w:r w:rsidR="001122B2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לם:</w:t>
      </w:r>
      <w:r w:rsidR="008F0E55">
        <w:rPr>
          <w:rFonts w:hint="cs"/>
          <w:b/>
          <w:bCs/>
          <w:sz w:val="24"/>
          <w:szCs w:val="24"/>
          <w:rtl/>
        </w:rPr>
        <w:t xml:space="preserve"> </w:t>
      </w:r>
      <w:r w:rsidR="008F0E55">
        <w:rPr>
          <w:rFonts w:hint="cs"/>
          <w:b/>
          <w:bCs/>
          <w:rtl/>
        </w:rPr>
        <w:t xml:space="preserve">  </w:t>
      </w:r>
      <w:r w:rsidR="005725E3">
        <w:rPr>
          <w:rFonts w:hint="cs"/>
          <w:b/>
          <w:bCs/>
          <w:rtl/>
        </w:rPr>
        <w:t xml:space="preserve"> </w:t>
      </w:r>
      <w:r w:rsidR="008F0E55">
        <w:rPr>
          <w:rFonts w:hint="cs"/>
          <w:b/>
          <w:bCs/>
          <w:rtl/>
        </w:rPr>
        <w:t>ובלשון שבועה ("חַי אנֹכי לעֹלם") יתחייב להושיע את עמו</w:t>
      </w:r>
      <w:r w:rsidR="00923F2F">
        <w:rPr>
          <w:rFonts w:hint="cs"/>
          <w:b/>
          <w:bCs/>
          <w:rtl/>
        </w:rPr>
        <w:t>;</w:t>
      </w:r>
      <w:r w:rsidR="008F0E55">
        <w:rPr>
          <w:rFonts w:hint="cs"/>
          <w:b/>
          <w:bCs/>
          <w:rtl/>
        </w:rPr>
        <w:t xml:space="preserve">       </w:t>
      </w:r>
      <w:r w:rsidR="008F0E55">
        <w:rPr>
          <w:rFonts w:hint="cs"/>
          <w:b/>
          <w:bCs/>
          <w:sz w:val="24"/>
          <w:szCs w:val="24"/>
          <w:rtl/>
        </w:rPr>
        <w:t xml:space="preserve">  </w:t>
      </w:r>
    </w:p>
    <w:p w:rsidR="000F1DC2" w:rsidRPr="008F0E55" w:rsidRDefault="00E730BA" w:rsidP="00C5122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אם-ש</w:t>
      </w:r>
      <w:r w:rsidR="001122B2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נ</w:t>
      </w:r>
      <w:r w:rsidR="001122B2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ו</w:t>
      </w:r>
      <w:r w:rsidR="001122B2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ת</w:t>
      </w:r>
      <w:r w:rsidR="001122B2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י  ב</w:t>
      </w:r>
      <w:r w:rsidR="001122B2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ר</w:t>
      </w:r>
      <w:r w:rsidR="001122B2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 xml:space="preserve">ק חרבי, </w:t>
      </w:r>
      <w:r w:rsidR="008F0E55">
        <w:rPr>
          <w:rFonts w:hint="cs"/>
          <w:b/>
          <w:bCs/>
          <w:sz w:val="24"/>
          <w:szCs w:val="24"/>
          <w:rtl/>
        </w:rPr>
        <w:t xml:space="preserve"> </w:t>
      </w:r>
      <w:r w:rsidR="00C51227">
        <w:rPr>
          <w:rFonts w:hint="cs"/>
          <w:b/>
          <w:bCs/>
          <w:rtl/>
        </w:rPr>
        <w:t xml:space="preserve">      </w:t>
      </w:r>
      <w:r w:rsidR="00923F2F">
        <w:rPr>
          <w:rFonts w:hint="cs"/>
          <w:b/>
          <w:bCs/>
          <w:rtl/>
        </w:rPr>
        <w:t xml:space="preserve"> </w:t>
      </w:r>
      <w:r w:rsidR="00C51227">
        <w:rPr>
          <w:rFonts w:hint="cs"/>
          <w:b/>
          <w:bCs/>
          <w:rtl/>
        </w:rPr>
        <w:t xml:space="preserve">חרב ה' כבר מבריקה ומחודדת ("שנותי" = שיננתי),   </w:t>
      </w:r>
    </w:p>
    <w:p w:rsidR="000F1DC2" w:rsidRPr="00C51227" w:rsidRDefault="00E730BA" w:rsidP="00923F2F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ות</w:t>
      </w:r>
      <w:r w:rsidR="001122B2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אח</w:t>
      </w:r>
      <w:r w:rsidR="001122B2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ז במשפט  י</w:t>
      </w:r>
      <w:r w:rsidR="001122B2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די;</w:t>
      </w:r>
      <w:r w:rsidR="00C51227">
        <w:rPr>
          <w:rFonts w:hint="cs"/>
          <w:b/>
          <w:bCs/>
          <w:sz w:val="24"/>
          <w:szCs w:val="24"/>
          <w:rtl/>
        </w:rPr>
        <w:t xml:space="preserve"> </w:t>
      </w:r>
      <w:r w:rsidR="00C51227">
        <w:rPr>
          <w:rFonts w:hint="cs"/>
          <w:b/>
          <w:bCs/>
          <w:rtl/>
        </w:rPr>
        <w:t xml:space="preserve">          </w:t>
      </w:r>
      <w:r w:rsidR="00923F2F">
        <w:rPr>
          <w:rFonts w:hint="cs"/>
          <w:b/>
          <w:bCs/>
          <w:rtl/>
        </w:rPr>
        <w:t xml:space="preserve"> </w:t>
      </w:r>
      <w:r w:rsidR="00C51227">
        <w:rPr>
          <w:rFonts w:hint="cs"/>
          <w:b/>
          <w:bCs/>
          <w:rtl/>
        </w:rPr>
        <w:t>וידו החזקה אוחזת במשפט ג</w:t>
      </w:r>
      <w:r w:rsidR="00923F2F">
        <w:rPr>
          <w:rFonts w:hint="cs"/>
          <w:b/>
          <w:bCs/>
          <w:rtl/>
        </w:rPr>
        <w:t>ְ</w:t>
      </w:r>
      <w:r w:rsidR="00C51227">
        <w:rPr>
          <w:rFonts w:hint="cs"/>
          <w:b/>
          <w:bCs/>
          <w:rtl/>
        </w:rPr>
        <w:t>מו</w:t>
      </w:r>
      <w:r w:rsidR="00923F2F">
        <w:rPr>
          <w:rFonts w:hint="cs"/>
          <w:b/>
          <w:bCs/>
          <w:rtl/>
        </w:rPr>
        <w:t>ּ</w:t>
      </w:r>
      <w:r w:rsidR="00C51227">
        <w:rPr>
          <w:rFonts w:hint="cs"/>
          <w:b/>
          <w:bCs/>
          <w:rtl/>
        </w:rPr>
        <w:t>ל מול רשעת האויבים</w:t>
      </w:r>
      <w:r w:rsidR="00923F2F">
        <w:rPr>
          <w:rFonts w:hint="cs"/>
          <w:b/>
          <w:bCs/>
          <w:rtl/>
        </w:rPr>
        <w:t>;</w:t>
      </w:r>
    </w:p>
    <w:p w:rsidR="00E730BA" w:rsidRDefault="00E730BA" w:rsidP="00D72D80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</w:t>
      </w:r>
      <w:r w:rsidR="001122B2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שיב נ</w:t>
      </w:r>
      <w:r w:rsidR="001122B2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ק</w:t>
      </w:r>
      <w:r w:rsidR="001122B2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ם  לצ</w:t>
      </w:r>
      <w:r w:rsidR="001122B2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ר</w:t>
      </w:r>
      <w:r w:rsidR="00D72D80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י,</w:t>
      </w:r>
    </w:p>
    <w:p w:rsidR="00E730BA" w:rsidRDefault="00E730BA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ול</w:t>
      </w:r>
      <w:r w:rsidR="001122B2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מש</w:t>
      </w:r>
      <w:r w:rsidR="001122B2">
        <w:rPr>
          <w:rFonts w:hint="cs"/>
          <w:b/>
          <w:bCs/>
          <w:sz w:val="24"/>
          <w:szCs w:val="24"/>
          <w:rtl/>
        </w:rPr>
        <w:t>ַׂ</w:t>
      </w:r>
      <w:r>
        <w:rPr>
          <w:rFonts w:hint="cs"/>
          <w:b/>
          <w:bCs/>
          <w:sz w:val="24"/>
          <w:szCs w:val="24"/>
          <w:rtl/>
        </w:rPr>
        <w:t>נא</w:t>
      </w:r>
      <w:r w:rsidR="001122B2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י, א</w:t>
      </w:r>
      <w:r w:rsidR="001122B2">
        <w:rPr>
          <w:rFonts w:hint="cs"/>
          <w:b/>
          <w:bCs/>
          <w:sz w:val="24"/>
          <w:szCs w:val="24"/>
          <w:rtl/>
        </w:rPr>
        <w:t>ֲ</w:t>
      </w:r>
      <w:r>
        <w:rPr>
          <w:rFonts w:hint="cs"/>
          <w:b/>
          <w:bCs/>
          <w:sz w:val="24"/>
          <w:szCs w:val="24"/>
          <w:rtl/>
        </w:rPr>
        <w:t>ש</w:t>
      </w:r>
      <w:r w:rsidR="001122B2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ל</w:t>
      </w:r>
      <w:r w:rsidR="001122B2">
        <w:rPr>
          <w:rFonts w:hint="cs"/>
          <w:b/>
          <w:bCs/>
          <w:sz w:val="24"/>
          <w:szCs w:val="24"/>
          <w:rtl/>
        </w:rPr>
        <w:t>ֵ</w:t>
      </w:r>
      <w:r>
        <w:rPr>
          <w:rFonts w:hint="cs"/>
          <w:b/>
          <w:bCs/>
          <w:sz w:val="24"/>
          <w:szCs w:val="24"/>
          <w:rtl/>
        </w:rPr>
        <w:t>ם:</w:t>
      </w:r>
    </w:p>
    <w:p w:rsidR="00E730BA" w:rsidRPr="00C51227" w:rsidRDefault="00E730BA" w:rsidP="00CE780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א</w:t>
      </w:r>
      <w:r w:rsidR="001122B2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ש</w:t>
      </w:r>
      <w:r w:rsidR="001122B2">
        <w:rPr>
          <w:rFonts w:hint="cs"/>
          <w:b/>
          <w:bCs/>
          <w:sz w:val="24"/>
          <w:szCs w:val="24"/>
          <w:rtl/>
        </w:rPr>
        <w:t>ׁ</w:t>
      </w:r>
      <w:r w:rsidR="00C51227">
        <w:rPr>
          <w:rFonts w:hint="cs"/>
          <w:b/>
          <w:bCs/>
          <w:sz w:val="24"/>
          <w:szCs w:val="24"/>
          <w:rtl/>
        </w:rPr>
        <w:t>ְ</w:t>
      </w:r>
      <w:r>
        <w:rPr>
          <w:rFonts w:hint="cs"/>
          <w:b/>
          <w:bCs/>
          <w:sz w:val="24"/>
          <w:szCs w:val="24"/>
          <w:rtl/>
        </w:rPr>
        <w:t>כ</w:t>
      </w:r>
      <w:r w:rsidR="001122B2">
        <w:rPr>
          <w:rFonts w:hint="cs"/>
          <w:b/>
          <w:bCs/>
          <w:sz w:val="24"/>
          <w:szCs w:val="24"/>
          <w:rtl/>
        </w:rPr>
        <w:t>ּ</w:t>
      </w:r>
      <w:r>
        <w:rPr>
          <w:rFonts w:hint="cs"/>
          <w:b/>
          <w:bCs/>
          <w:sz w:val="24"/>
          <w:szCs w:val="24"/>
          <w:rtl/>
        </w:rPr>
        <w:t>יר ח</w:t>
      </w:r>
      <w:r w:rsidR="001122B2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צ</w:t>
      </w:r>
      <w:r w:rsidR="001122B2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י  מ</w:t>
      </w:r>
      <w:r w:rsidR="001122B2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דם,</w:t>
      </w:r>
      <w:r w:rsidR="00C51227">
        <w:rPr>
          <w:rFonts w:hint="cs"/>
          <w:b/>
          <w:bCs/>
          <w:sz w:val="24"/>
          <w:szCs w:val="24"/>
          <w:rtl/>
        </w:rPr>
        <w:t xml:space="preserve"> </w:t>
      </w:r>
      <w:r w:rsidR="00C51227">
        <w:rPr>
          <w:rFonts w:hint="cs"/>
          <w:b/>
          <w:bCs/>
          <w:rtl/>
        </w:rPr>
        <w:t xml:space="preserve">              </w:t>
      </w:r>
      <w:r w:rsidR="00923F2F">
        <w:rPr>
          <w:rFonts w:hint="cs"/>
          <w:b/>
          <w:bCs/>
          <w:rtl/>
        </w:rPr>
        <w:t xml:space="preserve"> </w:t>
      </w:r>
      <w:r w:rsidR="00C51227">
        <w:rPr>
          <w:rFonts w:hint="cs"/>
          <w:b/>
          <w:bCs/>
          <w:rtl/>
        </w:rPr>
        <w:t>הח</w:t>
      </w:r>
      <w:r w:rsidR="00923F2F">
        <w:rPr>
          <w:rFonts w:hint="cs"/>
          <w:b/>
          <w:bCs/>
          <w:rtl/>
        </w:rPr>
        <w:t>ִ</w:t>
      </w:r>
      <w:r w:rsidR="00C51227">
        <w:rPr>
          <w:rFonts w:hint="cs"/>
          <w:b/>
          <w:bCs/>
          <w:rtl/>
        </w:rPr>
        <w:t>צים מיד ה' במלחמת הג</w:t>
      </w:r>
      <w:r w:rsidR="00923F2F">
        <w:rPr>
          <w:rFonts w:hint="cs"/>
          <w:b/>
          <w:bCs/>
          <w:rtl/>
        </w:rPr>
        <w:t>ְ</w:t>
      </w:r>
      <w:r w:rsidR="00C51227">
        <w:rPr>
          <w:rFonts w:hint="cs"/>
          <w:b/>
          <w:bCs/>
          <w:rtl/>
        </w:rPr>
        <w:t>מו</w:t>
      </w:r>
      <w:r w:rsidR="00923F2F">
        <w:rPr>
          <w:rFonts w:hint="cs"/>
          <w:b/>
          <w:bCs/>
          <w:rtl/>
        </w:rPr>
        <w:t>ּ</w:t>
      </w:r>
      <w:r w:rsidR="00C51227">
        <w:rPr>
          <w:rFonts w:hint="cs"/>
          <w:b/>
          <w:bCs/>
          <w:rtl/>
        </w:rPr>
        <w:t xml:space="preserve">ל והישע, ישתכרו מדם, </w:t>
      </w:r>
    </w:p>
    <w:p w:rsidR="00E730BA" w:rsidRPr="00C51227" w:rsidRDefault="00E730BA" w:rsidP="00CE780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וחרבי, ת</w:t>
      </w:r>
      <w:r w:rsidR="001122B2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אכ</w:t>
      </w:r>
      <w:r w:rsidR="001122B2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ל בשר;</w:t>
      </w:r>
      <w:r w:rsidR="00C51227">
        <w:rPr>
          <w:rFonts w:hint="cs"/>
          <w:b/>
          <w:bCs/>
          <w:sz w:val="24"/>
          <w:szCs w:val="24"/>
          <w:rtl/>
        </w:rPr>
        <w:t xml:space="preserve"> </w:t>
      </w:r>
      <w:r w:rsidR="00C51227">
        <w:rPr>
          <w:rFonts w:hint="cs"/>
          <w:b/>
          <w:bCs/>
          <w:rtl/>
        </w:rPr>
        <w:t xml:space="preserve">           </w:t>
      </w:r>
      <w:r w:rsidR="00923F2F">
        <w:rPr>
          <w:rFonts w:hint="cs"/>
          <w:b/>
          <w:bCs/>
          <w:rtl/>
        </w:rPr>
        <w:t xml:space="preserve">  ו</w:t>
      </w:r>
      <w:r w:rsidR="00C51227">
        <w:rPr>
          <w:rFonts w:hint="cs"/>
          <w:b/>
          <w:bCs/>
          <w:rtl/>
        </w:rPr>
        <w:t xml:space="preserve">כמו סכין בלחם, כך חרב אוכלת בשר </w:t>
      </w:r>
      <w:r w:rsidR="001A32CA">
        <w:rPr>
          <w:b/>
          <w:bCs/>
          <w:rtl/>
        </w:rPr>
        <w:t>–</w:t>
      </w:r>
      <w:r w:rsidR="00C51227">
        <w:rPr>
          <w:rFonts w:hint="cs"/>
          <w:b/>
          <w:bCs/>
          <w:rtl/>
        </w:rPr>
        <w:t xml:space="preserve"> במלחמה</w:t>
      </w:r>
      <w:r w:rsidR="001A32CA">
        <w:rPr>
          <w:rFonts w:hint="cs"/>
          <w:b/>
          <w:bCs/>
          <w:rtl/>
        </w:rPr>
        <w:t>;</w:t>
      </w:r>
    </w:p>
    <w:p w:rsidR="00E730BA" w:rsidRDefault="00E730BA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</w:t>
      </w:r>
      <w:r w:rsidR="001122B2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דם ח</w:t>
      </w:r>
      <w:r w:rsidR="001122B2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ל</w:t>
      </w:r>
      <w:r w:rsidR="001122B2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ל  וש</w:t>
      </w:r>
      <w:r w:rsidR="001122B2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ביה,</w:t>
      </w:r>
    </w:p>
    <w:p w:rsidR="00BB2F8C" w:rsidRDefault="00E730BA" w:rsidP="00BB2F8C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מראש, פ</w:t>
      </w:r>
      <w:r w:rsidR="001122B2">
        <w:rPr>
          <w:rFonts w:hint="cs"/>
          <w:b/>
          <w:bCs/>
          <w:sz w:val="24"/>
          <w:szCs w:val="24"/>
          <w:rtl/>
        </w:rPr>
        <w:t>ַּ</w:t>
      </w:r>
      <w:r>
        <w:rPr>
          <w:rFonts w:hint="cs"/>
          <w:b/>
          <w:bCs/>
          <w:sz w:val="24"/>
          <w:szCs w:val="24"/>
          <w:rtl/>
        </w:rPr>
        <w:t>רעו</w:t>
      </w:r>
      <w:r w:rsidR="001122B2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ת אויב</w:t>
      </w:r>
      <w:r w:rsidR="006634A5">
        <w:rPr>
          <w:rFonts w:hint="cs"/>
          <w:b/>
          <w:bCs/>
          <w:sz w:val="24"/>
          <w:szCs w:val="24"/>
          <w:rtl/>
        </w:rPr>
        <w:t>:</w:t>
      </w:r>
      <w:r w:rsidR="001A32CA">
        <w:rPr>
          <w:rFonts w:hint="cs"/>
          <w:b/>
          <w:bCs/>
          <w:sz w:val="24"/>
          <w:szCs w:val="24"/>
          <w:rtl/>
        </w:rPr>
        <w:t xml:space="preserve"> </w:t>
      </w:r>
      <w:r w:rsidR="001A32CA">
        <w:rPr>
          <w:rFonts w:hint="cs"/>
          <w:b/>
          <w:bCs/>
          <w:rtl/>
        </w:rPr>
        <w:t xml:space="preserve">        </w:t>
      </w:r>
      <w:r w:rsidR="00923F2F">
        <w:rPr>
          <w:rFonts w:hint="cs"/>
          <w:b/>
          <w:bCs/>
          <w:rtl/>
        </w:rPr>
        <w:t xml:space="preserve">   </w:t>
      </w:r>
      <w:r w:rsidR="001A32CA">
        <w:rPr>
          <w:rFonts w:hint="cs"/>
          <w:b/>
          <w:bCs/>
          <w:rtl/>
        </w:rPr>
        <w:t>'פ</w:t>
      </w:r>
      <w:r w:rsidR="00BB2F8C">
        <w:rPr>
          <w:rFonts w:hint="cs"/>
          <w:b/>
          <w:bCs/>
          <w:rtl/>
        </w:rPr>
        <w:t>ֶּ</w:t>
      </w:r>
      <w:r w:rsidR="001A32CA">
        <w:rPr>
          <w:rFonts w:hint="cs"/>
          <w:b/>
          <w:bCs/>
          <w:rtl/>
        </w:rPr>
        <w:t>ר</w:t>
      </w:r>
      <w:r w:rsidR="00BB2F8C">
        <w:rPr>
          <w:rFonts w:hint="cs"/>
          <w:b/>
          <w:bCs/>
          <w:rtl/>
        </w:rPr>
        <w:t>ַ</w:t>
      </w:r>
      <w:r w:rsidR="001A32CA">
        <w:rPr>
          <w:rFonts w:hint="cs"/>
          <w:b/>
          <w:bCs/>
          <w:rtl/>
        </w:rPr>
        <w:t>ע'</w:t>
      </w:r>
      <w:r w:rsidR="005725E3">
        <w:rPr>
          <w:rFonts w:hint="cs"/>
          <w:b/>
          <w:bCs/>
          <w:rtl/>
        </w:rPr>
        <w:t xml:space="preserve"> </w:t>
      </w:r>
      <w:r w:rsidR="001A32CA">
        <w:rPr>
          <w:rFonts w:hint="cs"/>
          <w:b/>
          <w:bCs/>
          <w:rtl/>
        </w:rPr>
        <w:t>=</w:t>
      </w:r>
      <w:r w:rsidR="005725E3">
        <w:rPr>
          <w:rFonts w:hint="cs"/>
          <w:b/>
          <w:bCs/>
          <w:rtl/>
        </w:rPr>
        <w:t xml:space="preserve"> </w:t>
      </w:r>
      <w:r w:rsidR="001A32CA">
        <w:rPr>
          <w:rFonts w:hint="cs"/>
          <w:b/>
          <w:bCs/>
          <w:rtl/>
        </w:rPr>
        <w:t>ראש פרוע (רשב"ם)</w:t>
      </w:r>
      <w:r w:rsidR="005725E3">
        <w:rPr>
          <w:rFonts w:hint="cs"/>
          <w:b/>
          <w:bCs/>
          <w:rtl/>
        </w:rPr>
        <w:t>;</w:t>
      </w:r>
      <w:r w:rsidR="001A32CA">
        <w:rPr>
          <w:rFonts w:hint="cs"/>
          <w:b/>
          <w:bCs/>
          <w:rtl/>
        </w:rPr>
        <w:t xml:space="preserve"> </w:t>
      </w:r>
    </w:p>
    <w:p w:rsidR="00E730BA" w:rsidRDefault="00BB2F8C" w:rsidP="00BB2F8C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</w:t>
      </w:r>
      <w:r w:rsidR="00923F2F">
        <w:rPr>
          <w:rFonts w:hint="cs"/>
          <w:b/>
          <w:bCs/>
          <w:rtl/>
        </w:rPr>
        <w:t xml:space="preserve">   </w:t>
      </w:r>
      <w:r w:rsidR="001A32CA">
        <w:rPr>
          <w:rFonts w:hint="cs"/>
          <w:b/>
          <w:bCs/>
          <w:rtl/>
        </w:rPr>
        <w:t xml:space="preserve">שבויים </w:t>
      </w:r>
      <w:r>
        <w:rPr>
          <w:rFonts w:hint="cs"/>
          <w:b/>
          <w:bCs/>
          <w:rtl/>
        </w:rPr>
        <w:t xml:space="preserve">ומנהיגי אויב </w:t>
      </w:r>
      <w:r w:rsidR="001A32CA">
        <w:rPr>
          <w:rFonts w:hint="cs"/>
          <w:b/>
          <w:bCs/>
          <w:rtl/>
        </w:rPr>
        <w:t>מו</w:t>
      </w:r>
      <w:ins w:id="19" w:author="yoel bin nun " w:date="2014-10-02T21:26:00Z">
        <w:r w:rsidR="004B72ED">
          <w:rPr>
            <w:rFonts w:hint="cs"/>
            <w:b/>
            <w:bCs/>
            <w:rtl/>
          </w:rPr>
          <w:t>ּ</w:t>
        </w:r>
      </w:ins>
      <w:r w:rsidR="001A32CA">
        <w:rPr>
          <w:rFonts w:hint="cs"/>
          <w:b/>
          <w:bCs/>
          <w:rtl/>
        </w:rPr>
        <w:t>ב</w:t>
      </w:r>
      <w:ins w:id="20" w:author="yoel bin nun " w:date="2014-10-02T21:26:00Z">
        <w:r w:rsidR="004B72ED">
          <w:rPr>
            <w:rFonts w:hint="cs"/>
            <w:b/>
            <w:bCs/>
            <w:rtl/>
          </w:rPr>
          <w:t>ָ</w:t>
        </w:r>
      </w:ins>
      <w:r w:rsidR="001A32CA">
        <w:rPr>
          <w:rFonts w:hint="cs"/>
          <w:b/>
          <w:bCs/>
          <w:rtl/>
        </w:rPr>
        <w:t>לים 'ראש בראש'</w:t>
      </w:r>
      <w:r>
        <w:rPr>
          <w:rFonts w:hint="cs"/>
          <w:b/>
          <w:bCs/>
          <w:rtl/>
        </w:rPr>
        <w:t>;</w:t>
      </w:r>
    </w:p>
    <w:p w:rsidR="008F2309" w:rsidRPr="001A32CA" w:rsidRDefault="008F2309" w:rsidP="00923F2F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</w:t>
      </w:r>
      <w:r w:rsidR="00923F2F">
        <w:rPr>
          <w:rFonts w:hint="cs"/>
          <w:b/>
          <w:bCs/>
          <w:rtl/>
        </w:rPr>
        <w:t xml:space="preserve">                                 </w:t>
      </w:r>
      <w:r>
        <w:rPr>
          <w:rFonts w:hint="cs"/>
          <w:b/>
          <w:bCs/>
          <w:rtl/>
        </w:rPr>
        <w:t>ורש"י פירש</w:t>
      </w:r>
      <w:r w:rsidR="00923F2F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האויב ישלם ג</w:t>
      </w:r>
      <w:r w:rsidR="00923F2F">
        <w:rPr>
          <w:rFonts w:hint="cs"/>
          <w:b/>
          <w:bCs/>
          <w:rtl/>
        </w:rPr>
        <w:t>ְ</w:t>
      </w:r>
      <w:r>
        <w:rPr>
          <w:rFonts w:hint="cs"/>
          <w:b/>
          <w:bCs/>
          <w:rtl/>
        </w:rPr>
        <w:t>מו</w:t>
      </w:r>
      <w:r w:rsidR="00923F2F">
        <w:rPr>
          <w:rFonts w:hint="cs"/>
          <w:b/>
          <w:bCs/>
          <w:rtl/>
        </w:rPr>
        <w:t>ּ</w:t>
      </w:r>
      <w:r>
        <w:rPr>
          <w:rFonts w:hint="cs"/>
          <w:b/>
          <w:bCs/>
          <w:rtl/>
        </w:rPr>
        <w:t xml:space="preserve">ל מראשית הפרעות שפרעו בישראל.        </w:t>
      </w:r>
    </w:p>
    <w:p w:rsidR="00E730BA" w:rsidRPr="001A32CA" w:rsidRDefault="006634A5" w:rsidP="00CE7807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ה</w:t>
      </w:r>
      <w:r w:rsidR="001122B2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רנינו גוים  ע</w:t>
      </w:r>
      <w:r w:rsidR="001122B2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מו,</w:t>
      </w:r>
      <w:r w:rsidR="001A32CA">
        <w:rPr>
          <w:rFonts w:hint="cs"/>
          <w:b/>
          <w:bCs/>
          <w:sz w:val="24"/>
          <w:szCs w:val="24"/>
          <w:rtl/>
        </w:rPr>
        <w:t xml:space="preserve"> </w:t>
      </w:r>
      <w:r w:rsidR="001A32CA">
        <w:rPr>
          <w:rFonts w:hint="cs"/>
          <w:b/>
          <w:bCs/>
          <w:rtl/>
        </w:rPr>
        <w:t xml:space="preserve">             </w:t>
      </w:r>
      <w:r w:rsidR="008F2309">
        <w:rPr>
          <w:rFonts w:hint="cs"/>
          <w:b/>
          <w:bCs/>
          <w:rtl/>
        </w:rPr>
        <w:t xml:space="preserve">קריאה לגויים </w:t>
      </w:r>
      <w:r w:rsidR="008F2309">
        <w:rPr>
          <w:b/>
          <w:bCs/>
          <w:rtl/>
        </w:rPr>
        <w:t>–</w:t>
      </w:r>
      <w:r w:rsidR="008F2309">
        <w:rPr>
          <w:rFonts w:hint="cs"/>
          <w:b/>
          <w:bCs/>
          <w:rtl/>
        </w:rPr>
        <w:t xml:space="preserve"> </w:t>
      </w:r>
      <w:r w:rsidR="001A32CA">
        <w:rPr>
          <w:rFonts w:hint="cs"/>
          <w:b/>
          <w:bCs/>
          <w:rtl/>
        </w:rPr>
        <w:t>הַכריזו גויים על ישועת ה' לעמו, וש</w:t>
      </w:r>
      <w:r w:rsidR="00923F2F">
        <w:rPr>
          <w:rFonts w:hint="cs"/>
          <w:b/>
          <w:bCs/>
          <w:rtl/>
        </w:rPr>
        <w:t>ַ</w:t>
      </w:r>
      <w:r w:rsidR="001A32CA">
        <w:rPr>
          <w:rFonts w:hint="cs"/>
          <w:b/>
          <w:bCs/>
          <w:rtl/>
        </w:rPr>
        <w:t>בחוהו (ראב"ע)</w:t>
      </w:r>
      <w:r w:rsidR="008F2309">
        <w:rPr>
          <w:rFonts w:hint="cs"/>
          <w:b/>
          <w:bCs/>
          <w:rtl/>
        </w:rPr>
        <w:t>;</w:t>
      </w:r>
    </w:p>
    <w:p w:rsidR="00E730BA" w:rsidRDefault="006634A5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כי דם-עבדיו  י</w:t>
      </w:r>
      <w:r w:rsidR="001122B2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קו</w:t>
      </w:r>
      <w:r w:rsidR="001122B2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ם;</w:t>
      </w:r>
    </w:p>
    <w:p w:rsidR="00E730BA" w:rsidRDefault="006634A5" w:rsidP="00CE780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ונ</w:t>
      </w:r>
      <w:r w:rsidR="001122B2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ק</w:t>
      </w:r>
      <w:r w:rsidR="001122B2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ם  י</w:t>
      </w:r>
      <w:r w:rsidR="001122B2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שיב לצ</w:t>
      </w:r>
      <w:r w:rsidR="001122B2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ר</w:t>
      </w:r>
      <w:r w:rsidR="001122B2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יו,</w:t>
      </w:r>
    </w:p>
    <w:p w:rsidR="00091552" w:rsidRDefault="006634A5" w:rsidP="00091552">
      <w:pPr>
        <w:jc w:val="both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וכ</w:t>
      </w:r>
      <w:r w:rsidR="001122B2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פ</w:t>
      </w:r>
      <w:r w:rsidR="001122B2">
        <w:rPr>
          <w:rFonts w:hint="cs"/>
          <w:b/>
          <w:bCs/>
          <w:sz w:val="24"/>
          <w:szCs w:val="24"/>
          <w:rtl/>
        </w:rPr>
        <w:t>ֶּ</w:t>
      </w:r>
      <w:r>
        <w:rPr>
          <w:rFonts w:hint="cs"/>
          <w:b/>
          <w:bCs/>
          <w:sz w:val="24"/>
          <w:szCs w:val="24"/>
          <w:rtl/>
        </w:rPr>
        <w:t>ר אדמתו,  ע</w:t>
      </w:r>
      <w:r w:rsidR="001122B2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מו:</w:t>
      </w:r>
      <w:r w:rsidR="008F2309">
        <w:rPr>
          <w:rFonts w:hint="cs"/>
          <w:b/>
          <w:bCs/>
          <w:sz w:val="24"/>
          <w:szCs w:val="24"/>
          <w:rtl/>
        </w:rPr>
        <w:t xml:space="preserve"> </w:t>
      </w:r>
      <w:r w:rsidR="008F2309">
        <w:rPr>
          <w:rFonts w:hint="cs"/>
          <w:b/>
          <w:bCs/>
          <w:rtl/>
        </w:rPr>
        <w:t xml:space="preserve">         ה' יכפר אדמתו ועמו (רס"ג ורש"י)</w:t>
      </w:r>
      <w:r w:rsidR="00091552">
        <w:rPr>
          <w:rFonts w:hint="cs"/>
          <w:b/>
          <w:bCs/>
          <w:rtl/>
        </w:rPr>
        <w:t>;</w:t>
      </w:r>
      <w:r w:rsidR="008F2309">
        <w:rPr>
          <w:rFonts w:hint="cs"/>
          <w:b/>
          <w:bCs/>
          <w:rtl/>
        </w:rPr>
        <w:t xml:space="preserve"> י</w:t>
      </w:r>
      <w:r w:rsidR="00091552">
        <w:rPr>
          <w:rFonts w:hint="cs"/>
          <w:b/>
          <w:bCs/>
          <w:rtl/>
        </w:rPr>
        <w:t>טהר</w:t>
      </w:r>
      <w:r w:rsidR="008F2309">
        <w:rPr>
          <w:rFonts w:hint="cs"/>
          <w:b/>
          <w:bCs/>
          <w:rtl/>
        </w:rPr>
        <w:t xml:space="preserve"> עמו על אדמתו (ראב"ע)</w:t>
      </w:r>
      <w:r w:rsidR="00091552">
        <w:rPr>
          <w:rFonts w:hint="cs"/>
          <w:b/>
          <w:bCs/>
          <w:rtl/>
        </w:rPr>
        <w:t>;</w:t>
      </w:r>
    </w:p>
    <w:p w:rsidR="004B72ED" w:rsidRDefault="00091552" w:rsidP="00923F2F">
      <w:pPr>
        <w:jc w:val="both"/>
        <w:rPr>
          <w:ins w:id="21" w:author="yoel bin nun " w:date="2014-10-02T21:31:00Z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או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יכפר </w:t>
      </w:r>
      <w:r w:rsidR="008F2309">
        <w:rPr>
          <w:rFonts w:hint="cs"/>
          <w:b/>
          <w:bCs/>
          <w:rtl/>
        </w:rPr>
        <w:t>דמי עמו שנשפכו</w:t>
      </w:r>
      <w:r>
        <w:rPr>
          <w:rFonts w:hint="cs"/>
          <w:b/>
          <w:bCs/>
          <w:rtl/>
        </w:rPr>
        <w:t xml:space="preserve"> על אדמתו (רשב"ם)</w:t>
      </w:r>
      <w:r w:rsidR="00923F2F">
        <w:rPr>
          <w:rFonts w:hint="cs"/>
          <w:b/>
          <w:bCs/>
          <w:rtl/>
        </w:rPr>
        <w:t>;</w:t>
      </w:r>
    </w:p>
    <w:p w:rsidR="00091552" w:rsidRDefault="00BB2F8C" w:rsidP="00BB2F8C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ויש מפרשים 'ימחה דמעת עמו' (ח"א גינזברג לפי האוגריתית).</w:t>
      </w:r>
    </w:p>
    <w:p w:rsidR="003817D7" w:rsidRDefault="00091552" w:rsidP="00091552">
      <w:pPr>
        <w:jc w:val="both"/>
        <w:rPr>
          <w:ins w:id="22" w:author="yoel bin nun " w:date="2014-10-02T21:34:00Z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</w:t>
      </w:r>
    </w:p>
    <w:p w:rsidR="00EB6455" w:rsidRDefault="00091552" w:rsidP="0016747F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השירה היא עדות </w:t>
      </w:r>
      <w:r w:rsidR="0016747F">
        <w:rPr>
          <w:rFonts w:hint="cs"/>
          <w:b/>
          <w:bCs/>
          <w:rtl/>
        </w:rPr>
        <w:t>נבואית מיוחדת שנאמרה למשה ללמד לעם בימיו האחרונים ממש, והיא מתארת את</w:t>
      </w:r>
      <w:r>
        <w:rPr>
          <w:rFonts w:hint="cs"/>
          <w:b/>
          <w:bCs/>
          <w:rtl/>
        </w:rPr>
        <w:t xml:space="preserve"> ההיסטוריה הצפויה אחרי מות משה</w:t>
      </w:r>
      <w:r w:rsidR="0016747F">
        <w:rPr>
          <w:rFonts w:hint="cs"/>
          <w:b/>
          <w:bCs/>
          <w:rtl/>
        </w:rPr>
        <w:t xml:space="preserve"> </w:t>
      </w:r>
      <w:r w:rsidR="0016747F">
        <w:rPr>
          <w:b/>
          <w:bCs/>
          <w:rtl/>
        </w:rPr>
        <w:t>–</w:t>
      </w:r>
      <w:r w:rsidR="0016747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מקופלים בה</w:t>
      </w:r>
      <w:r w:rsidR="00A253B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ימי השופטים והמלוכה, צרות מואב ועמון</w:t>
      </w:r>
      <w:r w:rsidR="00BB2F8C">
        <w:rPr>
          <w:rFonts w:hint="cs"/>
          <w:b/>
          <w:bCs/>
          <w:rtl/>
        </w:rPr>
        <w:t xml:space="preserve"> נגד ישראל</w:t>
      </w:r>
      <w:r>
        <w:rPr>
          <w:rFonts w:hint="cs"/>
          <w:b/>
          <w:bCs/>
          <w:rtl/>
        </w:rPr>
        <w:t>,</w:t>
      </w:r>
      <w:r w:rsidR="00BB2F8C">
        <w:rPr>
          <w:rFonts w:hint="cs"/>
          <w:b/>
          <w:bCs/>
          <w:rtl/>
        </w:rPr>
        <w:t xml:space="preserve"> וכן</w:t>
      </w:r>
      <w:r>
        <w:rPr>
          <w:rFonts w:hint="cs"/>
          <w:b/>
          <w:bCs/>
          <w:rtl/>
        </w:rPr>
        <w:t xml:space="preserve"> סיסרא ומדיָן, פלשתים וארם,</w:t>
      </w:r>
      <w:r w:rsidR="00A253B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עד מצור שומרון</w:t>
      </w:r>
      <w:r w:rsidR="00DD68D2">
        <w:rPr>
          <w:rFonts w:hint="cs"/>
          <w:b/>
          <w:bCs/>
          <w:rtl/>
        </w:rPr>
        <w:t xml:space="preserve"> והישועה</w:t>
      </w:r>
      <w:r>
        <w:rPr>
          <w:rFonts w:hint="cs"/>
          <w:b/>
          <w:bCs/>
          <w:rtl/>
        </w:rPr>
        <w:t xml:space="preserve"> </w:t>
      </w:r>
      <w:r w:rsidR="0016747F">
        <w:rPr>
          <w:rFonts w:hint="cs"/>
          <w:b/>
          <w:bCs/>
          <w:rtl/>
        </w:rPr>
        <w:t xml:space="preserve">מלחץ ארם </w:t>
      </w:r>
      <w:r>
        <w:rPr>
          <w:rFonts w:hint="cs"/>
          <w:b/>
          <w:bCs/>
          <w:rtl/>
        </w:rPr>
        <w:t>("ואפס ע</w:t>
      </w:r>
      <w:r w:rsidR="00BB2F8C">
        <w:rPr>
          <w:rFonts w:hint="cs"/>
          <w:b/>
          <w:bCs/>
          <w:rtl/>
        </w:rPr>
        <w:t>ָ</w:t>
      </w:r>
      <w:r>
        <w:rPr>
          <w:rFonts w:hint="cs"/>
          <w:b/>
          <w:bCs/>
          <w:rtl/>
        </w:rPr>
        <w:t>צו</w:t>
      </w:r>
      <w:r w:rsidR="00BB2F8C">
        <w:rPr>
          <w:rFonts w:hint="cs"/>
          <w:b/>
          <w:bCs/>
          <w:rtl/>
        </w:rPr>
        <w:t>ּ</w:t>
      </w:r>
      <w:r>
        <w:rPr>
          <w:rFonts w:hint="cs"/>
          <w:b/>
          <w:bCs/>
          <w:rtl/>
        </w:rPr>
        <w:t>ר ואפס ע</w:t>
      </w:r>
      <w:r w:rsidR="00BB2F8C">
        <w:rPr>
          <w:rFonts w:hint="cs"/>
          <w:b/>
          <w:bCs/>
          <w:rtl/>
        </w:rPr>
        <w:t>ָ</w:t>
      </w:r>
      <w:r>
        <w:rPr>
          <w:rFonts w:hint="cs"/>
          <w:b/>
          <w:bCs/>
          <w:rtl/>
        </w:rPr>
        <w:t>זו</w:t>
      </w:r>
      <w:r w:rsidR="00EB6455">
        <w:rPr>
          <w:rFonts w:hint="cs"/>
          <w:b/>
          <w:bCs/>
          <w:rtl/>
        </w:rPr>
        <w:t>ּ</w:t>
      </w:r>
      <w:r>
        <w:rPr>
          <w:rFonts w:hint="cs"/>
          <w:b/>
          <w:bCs/>
          <w:rtl/>
        </w:rPr>
        <w:t>ב", מלכים</w:t>
      </w:r>
      <w:r w:rsidR="00DD68D2">
        <w:rPr>
          <w:rFonts w:hint="cs"/>
          <w:b/>
          <w:bCs/>
          <w:rtl/>
        </w:rPr>
        <w:t>-ב י"ד, כו</w:t>
      </w:r>
      <w:r w:rsidR="00A253BC">
        <w:rPr>
          <w:rFonts w:hint="cs"/>
          <w:b/>
          <w:bCs/>
          <w:rtl/>
        </w:rPr>
        <w:t xml:space="preserve"> </w:t>
      </w:r>
      <w:r w:rsidR="00A253BC">
        <w:rPr>
          <w:b/>
          <w:bCs/>
          <w:rtl/>
        </w:rPr>
        <w:t>–</w:t>
      </w:r>
      <w:r w:rsidR="00A253BC">
        <w:rPr>
          <w:rFonts w:hint="cs"/>
          <w:b/>
          <w:bCs/>
          <w:rtl/>
        </w:rPr>
        <w:t xml:space="preserve"> נבואת יונה בן אמיתי</w:t>
      </w:r>
      <w:r w:rsidR="0016747F">
        <w:rPr>
          <w:rFonts w:hint="cs"/>
          <w:b/>
          <w:bCs/>
          <w:rtl/>
        </w:rPr>
        <w:t xml:space="preserve"> בלשון השירה</w:t>
      </w:r>
      <w:r w:rsidR="00DD68D2">
        <w:rPr>
          <w:rFonts w:hint="cs"/>
          <w:b/>
          <w:bCs/>
          <w:rtl/>
        </w:rPr>
        <w:t>)</w:t>
      </w:r>
      <w:r w:rsidR="00EB6455">
        <w:rPr>
          <w:rFonts w:hint="cs"/>
          <w:b/>
          <w:bCs/>
          <w:rtl/>
        </w:rPr>
        <w:t>;</w:t>
      </w:r>
      <w:r w:rsidR="00A253BC">
        <w:rPr>
          <w:rFonts w:hint="cs"/>
          <w:b/>
          <w:bCs/>
          <w:rtl/>
        </w:rPr>
        <w:t xml:space="preserve"> </w:t>
      </w:r>
    </w:p>
    <w:p w:rsidR="0016747F" w:rsidRDefault="00A253BC" w:rsidP="00EB6455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לפי זה, אין גלות בשירת </w:t>
      </w:r>
      <w:r w:rsidR="00C5533D">
        <w:rPr>
          <w:rFonts w:hint="cs"/>
          <w:b/>
          <w:bCs/>
          <w:rtl/>
        </w:rPr>
        <w:t>'</w:t>
      </w:r>
      <w:r>
        <w:rPr>
          <w:rFonts w:hint="cs"/>
          <w:b/>
          <w:bCs/>
          <w:rtl/>
        </w:rPr>
        <w:t>האזינו</w:t>
      </w:r>
      <w:r w:rsidR="00C5533D">
        <w:rPr>
          <w:rFonts w:hint="cs"/>
          <w:b/>
          <w:bCs/>
          <w:rtl/>
        </w:rPr>
        <w:t>'</w:t>
      </w:r>
      <w:r w:rsidR="00EB6455">
        <w:rPr>
          <w:rFonts w:hint="cs"/>
          <w:b/>
          <w:bCs/>
          <w:rtl/>
        </w:rPr>
        <w:t>!</w:t>
      </w:r>
      <w:r w:rsidR="0016747F">
        <w:rPr>
          <w:rFonts w:hint="cs"/>
          <w:b/>
          <w:bCs/>
          <w:rtl/>
        </w:rPr>
        <w:t xml:space="preserve"> </w:t>
      </w:r>
    </w:p>
    <w:p w:rsidR="00A253BC" w:rsidRDefault="0016747F" w:rsidP="00923F2F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הוכחה ברורה לכך, בדילוג מפרקי בראשית ("ימות עולם") אל המדבר, מבלי להזכיר את גלות מצרים ולא את יציאת מצרים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במקום המודל של 'גלות וגאולה' שבמוקד ברית הברכה והקללה</w:t>
      </w:r>
      <w:r w:rsidR="00DF4413">
        <w:rPr>
          <w:rFonts w:hint="cs"/>
          <w:b/>
          <w:bCs/>
          <w:rtl/>
        </w:rPr>
        <w:t xml:space="preserve">, יש בשירת 'האזינו' מודל של 'מצוקה וישועה', לחץ וצרות מצד השכנים, קטנים ומרגיזים, בלי מעצמות גדולות "מקצה הארץ", בלי חורבן וגלות, ובלי גאולה ותשובה, רק ישועה לעמו </w:t>
      </w:r>
      <w:r w:rsidR="00C5533D">
        <w:rPr>
          <w:rFonts w:hint="cs"/>
          <w:b/>
          <w:bCs/>
          <w:rtl/>
        </w:rPr>
        <w:t xml:space="preserve">על </w:t>
      </w:r>
      <w:r w:rsidR="00DF4413">
        <w:rPr>
          <w:rFonts w:hint="cs"/>
          <w:b/>
          <w:bCs/>
          <w:rtl/>
        </w:rPr>
        <w:t xml:space="preserve">אדמתו, למען שמו הגדול הנקרא עלינו. </w:t>
      </w:r>
    </w:p>
    <w:p w:rsidR="00A253BC" w:rsidRDefault="00DF4413" w:rsidP="00916E84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גם</w:t>
      </w:r>
      <w:r w:rsidR="00DD68D2">
        <w:rPr>
          <w:rFonts w:hint="cs"/>
          <w:b/>
          <w:bCs/>
          <w:rtl/>
        </w:rPr>
        <w:t xml:space="preserve"> בימינו, </w:t>
      </w:r>
      <w:r>
        <w:rPr>
          <w:rFonts w:hint="cs"/>
          <w:b/>
          <w:bCs/>
          <w:rtl/>
        </w:rPr>
        <w:t>אחרי חורבן הגולה בשואה וקיבוץ גלויות "מכל ה</w:t>
      </w:r>
      <w:r w:rsidR="00916E84">
        <w:rPr>
          <w:rFonts w:hint="cs"/>
          <w:b/>
          <w:bCs/>
          <w:rtl/>
        </w:rPr>
        <w:t>עמים</w:t>
      </w:r>
      <w:r>
        <w:rPr>
          <w:rFonts w:hint="cs"/>
          <w:b/>
          <w:bCs/>
          <w:rtl/>
        </w:rPr>
        <w:t>"</w:t>
      </w:r>
      <w:r w:rsidR="00916E84">
        <w:rPr>
          <w:rFonts w:hint="cs"/>
          <w:b/>
          <w:bCs/>
          <w:rtl/>
        </w:rPr>
        <w:t xml:space="preserve"> (ל', ג)</w:t>
      </w:r>
      <w:r>
        <w:rPr>
          <w:rFonts w:hint="cs"/>
          <w:b/>
          <w:bCs/>
          <w:rtl/>
        </w:rPr>
        <w:t xml:space="preserve">, אנו ניצבים בארצנו הקטנה </w:t>
      </w:r>
      <w:r w:rsidR="00DD68D2">
        <w:rPr>
          <w:rFonts w:hint="cs"/>
          <w:b/>
          <w:bCs/>
          <w:rtl/>
        </w:rPr>
        <w:t>מול "לא עם", ו"גוי נבל"</w:t>
      </w:r>
      <w:r w:rsidR="00916E84">
        <w:rPr>
          <w:rFonts w:hint="cs"/>
          <w:b/>
          <w:bCs/>
          <w:rtl/>
        </w:rPr>
        <w:t xml:space="preserve"> (ל"ב, כא)</w:t>
      </w:r>
      <w:r w:rsidR="00A253BC">
        <w:rPr>
          <w:rFonts w:hint="cs"/>
          <w:b/>
          <w:bCs/>
          <w:rtl/>
        </w:rPr>
        <w:t>, ש</w:t>
      </w:r>
      <w:r w:rsidR="00EB6455">
        <w:rPr>
          <w:rFonts w:hint="cs"/>
          <w:b/>
          <w:bCs/>
          <w:rtl/>
        </w:rPr>
        <w:t>מציק ו</w:t>
      </w:r>
      <w:r w:rsidR="00A253BC">
        <w:rPr>
          <w:rFonts w:hint="cs"/>
          <w:b/>
          <w:bCs/>
          <w:rtl/>
        </w:rPr>
        <w:t>פוגע בנו תדיר</w:t>
      </w:r>
      <w:r w:rsidR="00EB6455">
        <w:rPr>
          <w:rFonts w:hint="cs"/>
          <w:b/>
          <w:bCs/>
          <w:rtl/>
        </w:rPr>
        <w:t xml:space="preserve">, כאשר </w:t>
      </w:r>
      <w:r>
        <w:rPr>
          <w:rFonts w:hint="cs"/>
          <w:b/>
          <w:bCs/>
          <w:rtl/>
        </w:rPr>
        <w:t xml:space="preserve">כבר </w:t>
      </w:r>
      <w:r w:rsidR="00EB6455">
        <w:rPr>
          <w:rFonts w:hint="cs"/>
          <w:b/>
          <w:bCs/>
          <w:rtl/>
        </w:rPr>
        <w:t>אין גלות</w:t>
      </w:r>
      <w:r>
        <w:rPr>
          <w:rFonts w:hint="cs"/>
          <w:b/>
          <w:bCs/>
          <w:rtl/>
        </w:rPr>
        <w:t>, ואזהרת השירה מפני "ו</w:t>
      </w:r>
      <w:r w:rsidR="00BA6819">
        <w:rPr>
          <w:rFonts w:hint="cs"/>
          <w:b/>
          <w:bCs/>
          <w:rtl/>
        </w:rPr>
        <w:t>ַ</w:t>
      </w:r>
      <w:r>
        <w:rPr>
          <w:rFonts w:hint="cs"/>
          <w:b/>
          <w:bCs/>
          <w:rtl/>
        </w:rPr>
        <w:t>י</w:t>
      </w:r>
      <w:r w:rsidR="00BA6819">
        <w:rPr>
          <w:rFonts w:hint="cs"/>
          <w:b/>
          <w:bCs/>
          <w:rtl/>
        </w:rPr>
        <w:t>ִ</w:t>
      </w:r>
      <w:r>
        <w:rPr>
          <w:rFonts w:hint="cs"/>
          <w:b/>
          <w:bCs/>
          <w:rtl/>
        </w:rPr>
        <w:t>שמ</w:t>
      </w:r>
      <w:r w:rsidR="00BA6819">
        <w:rPr>
          <w:rFonts w:hint="cs"/>
          <w:b/>
          <w:bCs/>
          <w:rtl/>
        </w:rPr>
        <w:t>ַ</w:t>
      </w:r>
      <w:r>
        <w:rPr>
          <w:rFonts w:hint="cs"/>
          <w:b/>
          <w:bCs/>
          <w:rtl/>
        </w:rPr>
        <w:t>ן ישֻרון ו</w:t>
      </w:r>
      <w:r w:rsidR="00BA6819">
        <w:rPr>
          <w:rFonts w:hint="cs"/>
          <w:b/>
          <w:bCs/>
          <w:rtl/>
        </w:rPr>
        <w:t>ַ</w:t>
      </w:r>
      <w:r>
        <w:rPr>
          <w:rFonts w:hint="cs"/>
          <w:b/>
          <w:bCs/>
          <w:rtl/>
        </w:rPr>
        <w:t>י</w:t>
      </w:r>
      <w:r w:rsidR="00BA6819">
        <w:rPr>
          <w:rFonts w:hint="cs"/>
          <w:b/>
          <w:bCs/>
          <w:rtl/>
        </w:rPr>
        <w:t>ִ</w:t>
      </w:r>
      <w:r>
        <w:rPr>
          <w:rFonts w:hint="cs"/>
          <w:b/>
          <w:bCs/>
          <w:rtl/>
        </w:rPr>
        <w:t>בע</w:t>
      </w:r>
      <w:r w:rsidR="00BA6819">
        <w:rPr>
          <w:rFonts w:hint="cs"/>
          <w:b/>
          <w:bCs/>
          <w:rtl/>
        </w:rPr>
        <w:t>ָ</w:t>
      </w:r>
      <w:r>
        <w:rPr>
          <w:rFonts w:hint="cs"/>
          <w:b/>
          <w:bCs/>
          <w:rtl/>
        </w:rPr>
        <w:t>ט"</w:t>
      </w:r>
      <w:r w:rsidR="00BA6819">
        <w:rPr>
          <w:rFonts w:hint="cs"/>
          <w:b/>
          <w:bCs/>
          <w:rtl/>
        </w:rPr>
        <w:t xml:space="preserve"> </w:t>
      </w:r>
      <w:r w:rsidR="00916E84">
        <w:rPr>
          <w:rFonts w:hint="cs"/>
          <w:b/>
          <w:bCs/>
          <w:rtl/>
        </w:rPr>
        <w:t xml:space="preserve">(ל"ב, טו) </w:t>
      </w:r>
      <w:r w:rsidR="00BA6819">
        <w:rPr>
          <w:rFonts w:hint="cs"/>
          <w:b/>
          <w:bCs/>
          <w:rtl/>
        </w:rPr>
        <w:t>ניצבת לפנינו במדויק, באור אדום</w:t>
      </w:r>
      <w:r w:rsidR="00DD68D2">
        <w:rPr>
          <w:rFonts w:hint="cs"/>
          <w:b/>
          <w:bCs/>
          <w:rtl/>
        </w:rPr>
        <w:t>;</w:t>
      </w:r>
      <w:r w:rsidR="00A253BC">
        <w:rPr>
          <w:rFonts w:hint="cs"/>
          <w:b/>
          <w:bCs/>
          <w:rtl/>
        </w:rPr>
        <w:t xml:space="preserve"> </w:t>
      </w:r>
    </w:p>
    <w:p w:rsidR="00847590" w:rsidRDefault="00DD68D2" w:rsidP="00BA6819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אולם ל</w:t>
      </w:r>
      <w:r w:rsidR="00BA6819">
        <w:rPr>
          <w:rFonts w:hint="cs"/>
          <w:b/>
          <w:bCs/>
          <w:rtl/>
        </w:rPr>
        <w:t>פי פירוש</w:t>
      </w:r>
      <w:r>
        <w:rPr>
          <w:rFonts w:hint="cs"/>
          <w:b/>
          <w:bCs/>
          <w:rtl/>
        </w:rPr>
        <w:t xml:space="preserve"> רמב"ן (לפסוק מ) כוללת השירה גם את כל הגלויות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("א</w:t>
      </w:r>
      <w:r w:rsidR="00EB6455">
        <w:rPr>
          <w:rFonts w:hint="cs"/>
          <w:b/>
          <w:bCs/>
          <w:rtl/>
        </w:rPr>
        <w:t>ַ</w:t>
      </w:r>
      <w:r>
        <w:rPr>
          <w:rFonts w:hint="cs"/>
          <w:b/>
          <w:bCs/>
          <w:rtl/>
        </w:rPr>
        <w:t>פא</w:t>
      </w:r>
      <w:r w:rsidR="00EB6455">
        <w:rPr>
          <w:rFonts w:hint="cs"/>
          <w:b/>
          <w:bCs/>
          <w:rtl/>
        </w:rPr>
        <w:t>ֵ</w:t>
      </w:r>
      <w:r>
        <w:rPr>
          <w:rFonts w:hint="cs"/>
          <w:b/>
          <w:bCs/>
          <w:rtl/>
        </w:rPr>
        <w:t>יה</w:t>
      </w:r>
      <w:r w:rsidR="00EB6455">
        <w:rPr>
          <w:rFonts w:hint="cs"/>
          <w:b/>
          <w:bCs/>
          <w:rtl/>
        </w:rPr>
        <w:t>ֶ</w:t>
      </w:r>
      <w:r>
        <w:rPr>
          <w:rFonts w:hint="cs"/>
          <w:b/>
          <w:bCs/>
          <w:rtl/>
        </w:rPr>
        <w:t>ם" = אשליכם לכל רוח ופ</w:t>
      </w:r>
      <w:r w:rsidR="00BA6819">
        <w:rPr>
          <w:rFonts w:hint="cs"/>
          <w:b/>
          <w:bCs/>
          <w:rtl/>
        </w:rPr>
        <w:t>ֵ</w:t>
      </w:r>
      <w:r>
        <w:rPr>
          <w:rFonts w:hint="cs"/>
          <w:b/>
          <w:bCs/>
          <w:rtl/>
        </w:rPr>
        <w:t xml:space="preserve">אה), ולכן, </w:t>
      </w:r>
      <w:r w:rsidR="00BA6819">
        <w:rPr>
          <w:rFonts w:hint="cs"/>
          <w:b/>
          <w:bCs/>
          <w:rtl/>
        </w:rPr>
        <w:t xml:space="preserve">היא כוללת </w:t>
      </w:r>
      <w:r>
        <w:rPr>
          <w:rFonts w:hint="cs"/>
          <w:b/>
          <w:bCs/>
          <w:rtl/>
        </w:rPr>
        <w:t>את כל "ימות עולם"</w:t>
      </w:r>
      <w:r w:rsidR="00847590">
        <w:rPr>
          <w:rFonts w:hint="cs"/>
          <w:b/>
          <w:bCs/>
          <w:rtl/>
        </w:rPr>
        <w:t xml:space="preserve">, כל ההיסטוריה של עם ישראל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</w:p>
    <w:p w:rsidR="003817D7" w:rsidRDefault="00916E84" w:rsidP="00916E84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גם </w:t>
      </w:r>
      <w:r w:rsidR="00847590">
        <w:rPr>
          <w:rFonts w:hint="cs"/>
          <w:b/>
          <w:bCs/>
          <w:rtl/>
        </w:rPr>
        <w:t xml:space="preserve">לפי רמב"ן, </w:t>
      </w:r>
      <w:r w:rsidR="00EB6455">
        <w:rPr>
          <w:rFonts w:hint="cs"/>
          <w:b/>
          <w:bCs/>
          <w:rtl/>
        </w:rPr>
        <w:t xml:space="preserve">יש הבדל </w:t>
      </w:r>
      <w:r w:rsidR="00DD68D2">
        <w:rPr>
          <w:rFonts w:hint="cs"/>
          <w:b/>
          <w:bCs/>
          <w:rtl/>
        </w:rPr>
        <w:t>גדול</w:t>
      </w:r>
      <w:r w:rsidR="00847590">
        <w:rPr>
          <w:rFonts w:hint="cs"/>
          <w:b/>
          <w:bCs/>
          <w:rtl/>
        </w:rPr>
        <w:t xml:space="preserve"> ב</w:t>
      </w:r>
      <w:r w:rsidR="00EB6455">
        <w:rPr>
          <w:rFonts w:hint="cs"/>
          <w:b/>
          <w:bCs/>
          <w:rtl/>
        </w:rPr>
        <w:t xml:space="preserve">ין </w:t>
      </w:r>
      <w:r w:rsidR="00847590">
        <w:rPr>
          <w:rFonts w:hint="cs"/>
          <w:b/>
          <w:bCs/>
          <w:rtl/>
        </w:rPr>
        <w:t>שירת האזינו</w:t>
      </w:r>
      <w:r w:rsidR="00DD68D2">
        <w:rPr>
          <w:rFonts w:hint="cs"/>
          <w:b/>
          <w:bCs/>
          <w:rtl/>
        </w:rPr>
        <w:t xml:space="preserve"> ל</w:t>
      </w:r>
      <w:r w:rsidR="00EB6455">
        <w:rPr>
          <w:rFonts w:hint="cs"/>
          <w:b/>
          <w:bCs/>
          <w:rtl/>
        </w:rPr>
        <w:t xml:space="preserve">בין הקללות (דברים כ"ח/ל') </w:t>
      </w:r>
      <w:r w:rsidR="00EB6455">
        <w:rPr>
          <w:b/>
          <w:bCs/>
          <w:rtl/>
        </w:rPr>
        <w:t>–</w:t>
      </w:r>
      <w:r w:rsidR="00DD68D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בברית הקללות,</w:t>
      </w:r>
      <w:r w:rsidR="00847590">
        <w:rPr>
          <w:rFonts w:hint="cs"/>
          <w:b/>
          <w:bCs/>
          <w:rtl/>
        </w:rPr>
        <w:t xml:space="preserve"> </w:t>
      </w:r>
      <w:r w:rsidR="00DD68D2">
        <w:rPr>
          <w:rFonts w:hint="cs"/>
          <w:b/>
          <w:bCs/>
          <w:rtl/>
        </w:rPr>
        <w:t>השיבה מן הגלויות</w:t>
      </w:r>
      <w:r w:rsidR="00A253BC">
        <w:rPr>
          <w:rFonts w:hint="cs"/>
          <w:b/>
          <w:bCs/>
          <w:rtl/>
        </w:rPr>
        <w:t xml:space="preserve"> </w:t>
      </w:r>
      <w:r w:rsidR="00DD68D2">
        <w:rPr>
          <w:rFonts w:hint="cs"/>
          <w:b/>
          <w:bCs/>
          <w:rtl/>
        </w:rPr>
        <w:t>תלויה בשיבת ישראל אל ה'</w:t>
      </w:r>
      <w:r w:rsidR="00493235">
        <w:rPr>
          <w:rFonts w:hint="cs"/>
          <w:b/>
          <w:bCs/>
          <w:rtl/>
        </w:rPr>
        <w:t xml:space="preserve"> (דברים ל') </w:t>
      </w:r>
      <w:r w:rsidR="00493235">
        <w:rPr>
          <w:b/>
          <w:bCs/>
          <w:rtl/>
        </w:rPr>
        <w:t>–</w:t>
      </w:r>
      <w:r w:rsidR="00493235">
        <w:rPr>
          <w:rFonts w:hint="cs"/>
          <w:b/>
          <w:bCs/>
          <w:rtl/>
        </w:rPr>
        <w:t xml:space="preserve"> אולם בשירת האזינו אין בישועה שום תנאי של תשובה ועבודת ה',</w:t>
      </w:r>
      <w:r w:rsidR="00A253BC">
        <w:rPr>
          <w:rFonts w:hint="cs"/>
          <w:b/>
          <w:bCs/>
          <w:rtl/>
        </w:rPr>
        <w:t xml:space="preserve"> </w:t>
      </w:r>
      <w:r w:rsidR="00493235">
        <w:rPr>
          <w:rFonts w:hint="cs"/>
          <w:b/>
          <w:bCs/>
          <w:rtl/>
        </w:rPr>
        <w:t>(וזו</w:t>
      </w:r>
      <w:r w:rsidR="00EB6455">
        <w:rPr>
          <w:rFonts w:hint="cs"/>
          <w:b/>
          <w:bCs/>
          <w:rtl/>
        </w:rPr>
        <w:t xml:space="preserve">, לדעת רמב"ן, </w:t>
      </w:r>
      <w:r w:rsidR="00493235">
        <w:rPr>
          <w:rFonts w:hint="cs"/>
          <w:b/>
          <w:bCs/>
          <w:rtl/>
        </w:rPr>
        <w:t>ההוכחה החזקה ביותר בתורה נגד המינות הנוצרית, כי) ישוע</w:t>
      </w:r>
      <w:r w:rsidR="004B1E8A">
        <w:rPr>
          <w:rFonts w:hint="cs"/>
          <w:b/>
          <w:bCs/>
          <w:rtl/>
        </w:rPr>
        <w:t>ת ה' לישראל</w:t>
      </w:r>
      <w:r w:rsidR="00493235">
        <w:rPr>
          <w:rFonts w:hint="cs"/>
          <w:b/>
          <w:bCs/>
          <w:rtl/>
        </w:rPr>
        <w:t xml:space="preserve"> תבוא</w:t>
      </w:r>
      <w:r w:rsidR="00847590">
        <w:rPr>
          <w:rFonts w:hint="cs"/>
          <w:b/>
          <w:bCs/>
          <w:rtl/>
        </w:rPr>
        <w:t xml:space="preserve"> בכל מקרה</w:t>
      </w:r>
      <w:r w:rsidR="00493235">
        <w:rPr>
          <w:rFonts w:hint="cs"/>
          <w:b/>
          <w:bCs/>
          <w:rtl/>
        </w:rPr>
        <w:t xml:space="preserve"> למען שמו הגדול (כמו בנבואת יחזקאל ל"ו),</w:t>
      </w:r>
      <w:r w:rsidR="00847590">
        <w:rPr>
          <w:rFonts w:hint="cs"/>
          <w:b/>
          <w:bCs/>
          <w:rtl/>
        </w:rPr>
        <w:t xml:space="preserve"> </w:t>
      </w:r>
      <w:r w:rsidR="00EB6455">
        <w:rPr>
          <w:rFonts w:hint="cs"/>
          <w:b/>
          <w:bCs/>
          <w:rtl/>
        </w:rPr>
        <w:t>ו</w:t>
      </w:r>
      <w:r w:rsidR="00493235">
        <w:rPr>
          <w:rFonts w:hint="cs"/>
          <w:b/>
          <w:bCs/>
          <w:rtl/>
        </w:rPr>
        <w:t>על כך באה שבועת ה' בסוף השירה</w:t>
      </w:r>
      <w:r w:rsidR="00EB6455">
        <w:rPr>
          <w:rFonts w:hint="cs"/>
          <w:b/>
          <w:bCs/>
          <w:rtl/>
        </w:rPr>
        <w:t xml:space="preserve"> (=כי אשא אל שמים ידי</w:t>
      </w:r>
      <w:r w:rsidR="004B1E8A">
        <w:rPr>
          <w:rFonts w:hint="cs"/>
          <w:b/>
          <w:bCs/>
          <w:rtl/>
        </w:rPr>
        <w:t>")</w:t>
      </w:r>
      <w:r w:rsidR="00493235">
        <w:rPr>
          <w:rFonts w:hint="cs"/>
          <w:b/>
          <w:bCs/>
          <w:rtl/>
        </w:rPr>
        <w:t>.</w:t>
      </w:r>
      <w:r w:rsidR="00847590">
        <w:rPr>
          <w:rFonts w:hint="cs"/>
          <w:b/>
          <w:bCs/>
          <w:rtl/>
        </w:rPr>
        <w:t xml:space="preserve"> </w:t>
      </w:r>
    </w:p>
    <w:p w:rsidR="00EB6455" w:rsidRDefault="00EB6455" w:rsidP="00EB6455">
      <w:pPr>
        <w:jc w:val="both"/>
        <w:rPr>
          <w:b/>
          <w:bCs/>
          <w:rtl/>
        </w:rPr>
      </w:pPr>
    </w:p>
    <w:p w:rsidR="00916E84" w:rsidRDefault="00916E84" w:rsidP="00EB6455">
      <w:pPr>
        <w:jc w:val="both"/>
        <w:rPr>
          <w:b/>
          <w:bCs/>
          <w:rtl/>
        </w:rPr>
      </w:pPr>
    </w:p>
    <w:p w:rsidR="00916E84" w:rsidRDefault="00916E84" w:rsidP="00EB6455">
      <w:pPr>
        <w:jc w:val="both"/>
        <w:rPr>
          <w:b/>
          <w:bCs/>
          <w:rtl/>
        </w:rPr>
      </w:pPr>
    </w:p>
    <w:p w:rsidR="00EB6455" w:rsidRPr="0046395C" w:rsidRDefault="00EB6455" w:rsidP="00EB6455">
      <w:pPr>
        <w:jc w:val="both"/>
        <w:rPr>
          <w:b/>
          <w:bCs/>
          <w:sz w:val="24"/>
          <w:szCs w:val="24"/>
        </w:rPr>
      </w:pPr>
    </w:p>
    <w:sectPr w:rsidR="00EB6455" w:rsidRPr="0046395C" w:rsidSect="00A40C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9F"/>
    <w:rsid w:val="00042C3A"/>
    <w:rsid w:val="000715AE"/>
    <w:rsid w:val="00084250"/>
    <w:rsid w:val="00091552"/>
    <w:rsid w:val="000D6D5A"/>
    <w:rsid w:val="000E05DA"/>
    <w:rsid w:val="000E4043"/>
    <w:rsid w:val="000F1DC2"/>
    <w:rsid w:val="000F4158"/>
    <w:rsid w:val="0010144A"/>
    <w:rsid w:val="00104D86"/>
    <w:rsid w:val="001122B2"/>
    <w:rsid w:val="001454D2"/>
    <w:rsid w:val="00157A26"/>
    <w:rsid w:val="001605D1"/>
    <w:rsid w:val="00165586"/>
    <w:rsid w:val="0016747F"/>
    <w:rsid w:val="001877B6"/>
    <w:rsid w:val="001A32CA"/>
    <w:rsid w:val="001A5583"/>
    <w:rsid w:val="0020341C"/>
    <w:rsid w:val="00215EA7"/>
    <w:rsid w:val="0024335A"/>
    <w:rsid w:val="00286A0C"/>
    <w:rsid w:val="0029356E"/>
    <w:rsid w:val="00294353"/>
    <w:rsid w:val="002B638F"/>
    <w:rsid w:val="002F1EE8"/>
    <w:rsid w:val="003517F8"/>
    <w:rsid w:val="003749CE"/>
    <w:rsid w:val="00380929"/>
    <w:rsid w:val="003817D7"/>
    <w:rsid w:val="003922BB"/>
    <w:rsid w:val="0039721D"/>
    <w:rsid w:val="003B4DFC"/>
    <w:rsid w:val="003C0EE0"/>
    <w:rsid w:val="003C77C6"/>
    <w:rsid w:val="00421A28"/>
    <w:rsid w:val="00424958"/>
    <w:rsid w:val="0042664A"/>
    <w:rsid w:val="00442154"/>
    <w:rsid w:val="004437BD"/>
    <w:rsid w:val="00455AEB"/>
    <w:rsid w:val="0046366F"/>
    <w:rsid w:val="0046395C"/>
    <w:rsid w:val="00465CC1"/>
    <w:rsid w:val="00473ADD"/>
    <w:rsid w:val="0047644C"/>
    <w:rsid w:val="00493235"/>
    <w:rsid w:val="004A65D2"/>
    <w:rsid w:val="004B1E8A"/>
    <w:rsid w:val="004B31A2"/>
    <w:rsid w:val="004B72ED"/>
    <w:rsid w:val="004C315D"/>
    <w:rsid w:val="0050101D"/>
    <w:rsid w:val="00502A4B"/>
    <w:rsid w:val="00514C08"/>
    <w:rsid w:val="0053609F"/>
    <w:rsid w:val="00570F2E"/>
    <w:rsid w:val="005725E3"/>
    <w:rsid w:val="005904EF"/>
    <w:rsid w:val="005B4638"/>
    <w:rsid w:val="005C58A2"/>
    <w:rsid w:val="005C6D9C"/>
    <w:rsid w:val="005D1E51"/>
    <w:rsid w:val="005E3D28"/>
    <w:rsid w:val="005E7602"/>
    <w:rsid w:val="005F651C"/>
    <w:rsid w:val="00641B42"/>
    <w:rsid w:val="006634A5"/>
    <w:rsid w:val="006724EF"/>
    <w:rsid w:val="006A4A59"/>
    <w:rsid w:val="006E7DB0"/>
    <w:rsid w:val="0073171C"/>
    <w:rsid w:val="0073413A"/>
    <w:rsid w:val="00741DC8"/>
    <w:rsid w:val="00763E39"/>
    <w:rsid w:val="00766AE2"/>
    <w:rsid w:val="00776DF4"/>
    <w:rsid w:val="00783A88"/>
    <w:rsid w:val="00792702"/>
    <w:rsid w:val="007B039E"/>
    <w:rsid w:val="007B50B0"/>
    <w:rsid w:val="007C369B"/>
    <w:rsid w:val="007D50C4"/>
    <w:rsid w:val="007E58B7"/>
    <w:rsid w:val="008009CA"/>
    <w:rsid w:val="00804681"/>
    <w:rsid w:val="00844C17"/>
    <w:rsid w:val="00847590"/>
    <w:rsid w:val="00850F73"/>
    <w:rsid w:val="00851AD5"/>
    <w:rsid w:val="008626B9"/>
    <w:rsid w:val="00884D15"/>
    <w:rsid w:val="008906CD"/>
    <w:rsid w:val="008C0412"/>
    <w:rsid w:val="008C3BFF"/>
    <w:rsid w:val="008C4141"/>
    <w:rsid w:val="008F0E55"/>
    <w:rsid w:val="008F2309"/>
    <w:rsid w:val="00916E84"/>
    <w:rsid w:val="00922B88"/>
    <w:rsid w:val="00923F2F"/>
    <w:rsid w:val="0093205E"/>
    <w:rsid w:val="00932CDE"/>
    <w:rsid w:val="00941B13"/>
    <w:rsid w:val="00952FF0"/>
    <w:rsid w:val="009D041D"/>
    <w:rsid w:val="009E0FB7"/>
    <w:rsid w:val="00A03376"/>
    <w:rsid w:val="00A046B9"/>
    <w:rsid w:val="00A218BA"/>
    <w:rsid w:val="00A24D35"/>
    <w:rsid w:val="00A253BC"/>
    <w:rsid w:val="00A26DC7"/>
    <w:rsid w:val="00A35103"/>
    <w:rsid w:val="00A40C06"/>
    <w:rsid w:val="00A619BB"/>
    <w:rsid w:val="00AA5CE9"/>
    <w:rsid w:val="00AE5A0B"/>
    <w:rsid w:val="00B108D3"/>
    <w:rsid w:val="00B16328"/>
    <w:rsid w:val="00B20853"/>
    <w:rsid w:val="00B3165E"/>
    <w:rsid w:val="00B33B52"/>
    <w:rsid w:val="00B44A56"/>
    <w:rsid w:val="00B73B6A"/>
    <w:rsid w:val="00BA6819"/>
    <w:rsid w:val="00BB1FC0"/>
    <w:rsid w:val="00BB2F8C"/>
    <w:rsid w:val="00BF556D"/>
    <w:rsid w:val="00BF67E9"/>
    <w:rsid w:val="00C1798C"/>
    <w:rsid w:val="00C201DD"/>
    <w:rsid w:val="00C32C63"/>
    <w:rsid w:val="00C35EAE"/>
    <w:rsid w:val="00C51227"/>
    <w:rsid w:val="00C5533D"/>
    <w:rsid w:val="00C567A0"/>
    <w:rsid w:val="00C74495"/>
    <w:rsid w:val="00C8771D"/>
    <w:rsid w:val="00CE165A"/>
    <w:rsid w:val="00CE7807"/>
    <w:rsid w:val="00D04FC4"/>
    <w:rsid w:val="00D14F6B"/>
    <w:rsid w:val="00D22F25"/>
    <w:rsid w:val="00D63E65"/>
    <w:rsid w:val="00D720A4"/>
    <w:rsid w:val="00D72D80"/>
    <w:rsid w:val="00D756E6"/>
    <w:rsid w:val="00D87FBC"/>
    <w:rsid w:val="00DB7857"/>
    <w:rsid w:val="00DB792D"/>
    <w:rsid w:val="00DD68D2"/>
    <w:rsid w:val="00DF4413"/>
    <w:rsid w:val="00E03A52"/>
    <w:rsid w:val="00E710CC"/>
    <w:rsid w:val="00E730BA"/>
    <w:rsid w:val="00EA4516"/>
    <w:rsid w:val="00EB6455"/>
    <w:rsid w:val="00EC18F9"/>
    <w:rsid w:val="00ED4267"/>
    <w:rsid w:val="00F12AFB"/>
    <w:rsid w:val="00F20CBB"/>
    <w:rsid w:val="00F638DB"/>
    <w:rsid w:val="00F831E1"/>
    <w:rsid w:val="00F91AE7"/>
    <w:rsid w:val="00FC5C06"/>
    <w:rsid w:val="00FD0829"/>
    <w:rsid w:val="00FD7CBB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26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626B9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8626B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626B9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8626B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62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26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626B9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8626B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626B9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8626B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62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2329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bin nun</dc:creator>
  <cp:lastModifiedBy>אריאל</cp:lastModifiedBy>
  <cp:revision>2</cp:revision>
  <dcterms:created xsi:type="dcterms:W3CDTF">2016-10-22T21:19:00Z</dcterms:created>
  <dcterms:modified xsi:type="dcterms:W3CDTF">2016-10-22T21:19:00Z</dcterms:modified>
</cp:coreProperties>
</file>